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86C5F" w14:textId="77777777" w:rsidR="00022E23" w:rsidRPr="00034C90" w:rsidRDefault="00022E23" w:rsidP="00022E23">
      <w:pPr>
        <w:jc w:val="center"/>
        <w:rPr>
          <w:rFonts w:ascii="Century Gothic" w:hAnsi="Century Gothic"/>
          <w:b/>
          <w:sz w:val="20"/>
          <w:szCs w:val="20"/>
          <w:lang w:val="fr-CA" w:eastAsia="fr-CA"/>
        </w:rPr>
      </w:pPr>
    </w:p>
    <w:p w14:paraId="2AF244DE" w14:textId="77777777" w:rsidR="00401D0B" w:rsidRPr="00034C90" w:rsidRDefault="00401D0B" w:rsidP="00022E23">
      <w:pPr>
        <w:jc w:val="center"/>
        <w:rPr>
          <w:rFonts w:ascii="Century Gothic" w:hAnsi="Century Gothic"/>
          <w:b/>
          <w:sz w:val="20"/>
          <w:szCs w:val="20"/>
          <w:lang w:val="fr-CA" w:eastAsia="fr-CA"/>
        </w:rPr>
      </w:pPr>
    </w:p>
    <w:p w14:paraId="2B48AFA6" w14:textId="77777777" w:rsidR="00F56502" w:rsidRPr="00034C90" w:rsidRDefault="00F56502" w:rsidP="00022E23">
      <w:pPr>
        <w:jc w:val="center"/>
        <w:rPr>
          <w:rFonts w:ascii="Century Gothic" w:hAnsi="Century Gothic"/>
          <w:b/>
          <w:sz w:val="20"/>
          <w:szCs w:val="20"/>
          <w:lang w:val="fr-CA" w:eastAsia="fr-CA"/>
        </w:rPr>
      </w:pPr>
    </w:p>
    <w:p w14:paraId="1E873339" w14:textId="77777777" w:rsidR="001C4D5C" w:rsidRPr="00034C90" w:rsidRDefault="001C4D5C" w:rsidP="001C4D5C">
      <w:pPr>
        <w:rPr>
          <w:rFonts w:ascii="Century Gothic" w:hAnsi="Century Gothic"/>
          <w:b/>
          <w:i/>
          <w:sz w:val="20"/>
          <w:szCs w:val="20"/>
        </w:rPr>
      </w:pPr>
      <w:r w:rsidRPr="00034C90">
        <w:rPr>
          <w:rFonts w:ascii="Century Gothic" w:hAnsi="Century Gothic"/>
          <w:b/>
          <w:i/>
          <w:sz w:val="20"/>
          <w:szCs w:val="20"/>
        </w:rPr>
        <w:t>PROVINCE DE QUÉBEC</w:t>
      </w:r>
    </w:p>
    <w:p w14:paraId="43C4C2DC" w14:textId="77777777" w:rsidR="001C4D5C" w:rsidRPr="00034C90" w:rsidRDefault="001C4D5C" w:rsidP="001C4D5C">
      <w:pPr>
        <w:rPr>
          <w:rFonts w:ascii="Century Gothic" w:hAnsi="Century Gothic"/>
          <w:b/>
          <w:i/>
          <w:sz w:val="20"/>
          <w:szCs w:val="20"/>
        </w:rPr>
      </w:pPr>
      <w:r w:rsidRPr="00034C90">
        <w:rPr>
          <w:rFonts w:ascii="Century Gothic" w:hAnsi="Century Gothic"/>
          <w:b/>
          <w:i/>
          <w:sz w:val="20"/>
          <w:szCs w:val="20"/>
        </w:rPr>
        <w:t>MUNICIPALITÉ RÉGIONALE DE COMTÉ</w:t>
      </w:r>
    </w:p>
    <w:p w14:paraId="6E7451C1" w14:textId="77777777" w:rsidR="001C4D5C" w:rsidRPr="00034C90" w:rsidRDefault="00795F49" w:rsidP="001C4D5C">
      <w:pPr>
        <w:rPr>
          <w:rFonts w:ascii="Century Gothic" w:hAnsi="Century Gothic"/>
          <w:b/>
          <w:i/>
          <w:sz w:val="20"/>
          <w:szCs w:val="20"/>
        </w:rPr>
      </w:pPr>
      <w:r>
        <w:rPr>
          <w:rFonts w:ascii="Century Gothic" w:hAnsi="Century Gothic"/>
          <w:b/>
          <w:i/>
          <w:sz w:val="20"/>
          <w:szCs w:val="20"/>
        </w:rPr>
        <w:t>D</w:t>
      </w:r>
      <w:r w:rsidR="00573240">
        <w:rPr>
          <w:rFonts w:ascii="Century Gothic" w:hAnsi="Century Gothic"/>
          <w:b/>
          <w:i/>
          <w:sz w:val="20"/>
          <w:szCs w:val="20"/>
        </w:rPr>
        <w:t>E PONTIAC</w:t>
      </w:r>
    </w:p>
    <w:p w14:paraId="7F713F29" w14:textId="77777777" w:rsidR="001C4D5C" w:rsidRPr="00034C90" w:rsidRDefault="001C4D5C" w:rsidP="001C4D5C">
      <w:pPr>
        <w:pStyle w:val="Titre3"/>
        <w:ind w:left="0"/>
        <w:rPr>
          <w:rFonts w:ascii="Century Gothic" w:hAnsi="Century Gothic"/>
          <w:sz w:val="20"/>
        </w:rPr>
      </w:pPr>
    </w:p>
    <w:p w14:paraId="36911762" w14:textId="77777777" w:rsidR="001C4D5C" w:rsidRPr="00034C90" w:rsidRDefault="001C4D5C" w:rsidP="001C4D5C">
      <w:pPr>
        <w:rPr>
          <w:rFonts w:ascii="Century Gothic" w:hAnsi="Century Gothic"/>
          <w:sz w:val="20"/>
          <w:szCs w:val="20"/>
        </w:rPr>
      </w:pPr>
    </w:p>
    <w:p w14:paraId="773ADE71" w14:textId="77777777" w:rsidR="00034C90" w:rsidRDefault="00C24922" w:rsidP="00C24922">
      <w:pPr>
        <w:pStyle w:val="Titre1"/>
        <w:ind w:firstLine="708"/>
        <w:rPr>
          <w:rFonts w:ascii="Century Gothic" w:hAnsi="Century Gothic"/>
          <w:b/>
          <w:sz w:val="20"/>
        </w:rPr>
      </w:pPr>
      <w:r>
        <w:rPr>
          <w:rFonts w:ascii="Century Gothic" w:hAnsi="Century Gothic"/>
          <w:b/>
          <w:sz w:val="20"/>
          <w:lang w:val="fr-FR" w:eastAsia="fr-FR"/>
        </w:rPr>
        <w:br/>
      </w:r>
      <w:r w:rsidR="00034C90">
        <w:rPr>
          <w:rFonts w:ascii="Century Gothic" w:hAnsi="Century Gothic"/>
          <w:b/>
          <w:sz w:val="20"/>
        </w:rPr>
        <w:t>ENTENTE RELATIVE À LA FOURNITURE DE SERVICES D’INGÉNIERIE</w:t>
      </w:r>
    </w:p>
    <w:p w14:paraId="28749F12" w14:textId="77777777" w:rsidR="00034C90" w:rsidRDefault="00034C90" w:rsidP="001C4D5C">
      <w:pPr>
        <w:pStyle w:val="Titre1"/>
        <w:rPr>
          <w:rFonts w:ascii="Century Gothic" w:hAnsi="Century Gothic"/>
          <w:b/>
          <w:sz w:val="20"/>
        </w:rPr>
      </w:pPr>
      <w:r>
        <w:rPr>
          <w:rFonts w:ascii="Century Gothic" w:hAnsi="Century Gothic"/>
          <w:b/>
          <w:sz w:val="20"/>
        </w:rPr>
        <w:t xml:space="preserve">ET D’EXPERTISE TECHNIQUE PAR LA MUNICIPALITÉ RÉGIONALE </w:t>
      </w:r>
    </w:p>
    <w:p w14:paraId="1D073F7F" w14:textId="77777777" w:rsidR="001C4D5C" w:rsidRPr="00034C90" w:rsidRDefault="00034C90" w:rsidP="001C4D5C">
      <w:pPr>
        <w:pStyle w:val="Titre1"/>
        <w:rPr>
          <w:rFonts w:ascii="Century Gothic" w:hAnsi="Century Gothic"/>
          <w:b/>
          <w:sz w:val="20"/>
        </w:rPr>
      </w:pPr>
      <w:r>
        <w:rPr>
          <w:rFonts w:ascii="Century Gothic" w:hAnsi="Century Gothic"/>
          <w:b/>
          <w:sz w:val="20"/>
        </w:rPr>
        <w:t>DE COMTÉ</w:t>
      </w:r>
      <w:r w:rsidR="00795F49">
        <w:rPr>
          <w:rFonts w:ascii="Century Gothic" w:hAnsi="Century Gothic"/>
          <w:b/>
          <w:sz w:val="20"/>
        </w:rPr>
        <w:t xml:space="preserve"> </w:t>
      </w:r>
      <w:r w:rsidR="00573240">
        <w:rPr>
          <w:rFonts w:ascii="Century Gothic" w:hAnsi="Century Gothic"/>
          <w:b/>
          <w:sz w:val="20"/>
        </w:rPr>
        <w:t>DE PONTIAC</w:t>
      </w:r>
      <w:r w:rsidR="00C24922">
        <w:rPr>
          <w:rFonts w:ascii="Century Gothic" w:hAnsi="Century Gothic"/>
          <w:b/>
          <w:sz w:val="20"/>
        </w:rPr>
        <w:br/>
      </w:r>
    </w:p>
    <w:p w14:paraId="3A1BA954" w14:textId="77777777" w:rsidR="001C4D5C" w:rsidRPr="00034C90" w:rsidRDefault="001C4D5C" w:rsidP="001C4D5C">
      <w:pPr>
        <w:rPr>
          <w:rFonts w:ascii="Century Gothic" w:hAnsi="Century Gothic"/>
          <w:sz w:val="20"/>
          <w:szCs w:val="20"/>
        </w:rPr>
      </w:pPr>
    </w:p>
    <w:p w14:paraId="523BCC36" w14:textId="77777777" w:rsidR="001C4D5C" w:rsidRPr="00034C90" w:rsidRDefault="001C4D5C" w:rsidP="001C4D5C">
      <w:pPr>
        <w:rPr>
          <w:rFonts w:ascii="Century Gothic" w:hAnsi="Century Gothic"/>
          <w:sz w:val="20"/>
          <w:szCs w:val="20"/>
        </w:rPr>
      </w:pPr>
    </w:p>
    <w:p w14:paraId="5B162582" w14:textId="77777777" w:rsidR="001C4D5C" w:rsidRPr="00034C90" w:rsidRDefault="001C4D5C" w:rsidP="001C4D5C">
      <w:pPr>
        <w:pStyle w:val="Titre3"/>
        <w:ind w:left="0"/>
        <w:rPr>
          <w:rFonts w:ascii="Century Gothic" w:hAnsi="Century Gothic"/>
          <w:sz w:val="20"/>
        </w:rPr>
      </w:pPr>
      <w:r w:rsidRPr="00034C90">
        <w:rPr>
          <w:rFonts w:ascii="Century Gothic" w:hAnsi="Century Gothic"/>
          <w:sz w:val="20"/>
        </w:rPr>
        <w:t>ENTRE</w:t>
      </w:r>
    </w:p>
    <w:p w14:paraId="7BA9C9A9" w14:textId="77777777" w:rsidR="001C4D5C" w:rsidRPr="00034C90" w:rsidRDefault="001C4D5C" w:rsidP="001C4D5C">
      <w:pPr>
        <w:rPr>
          <w:rFonts w:ascii="Century Gothic" w:hAnsi="Century Gothic"/>
          <w:b/>
          <w:caps/>
          <w:sz w:val="20"/>
          <w:szCs w:val="20"/>
        </w:rPr>
      </w:pPr>
    </w:p>
    <w:p w14:paraId="3BAA45A4" w14:textId="3AD2BDF3" w:rsidR="005B11D2" w:rsidRPr="006C3013" w:rsidRDefault="00286E19" w:rsidP="001C4D5C">
      <w:pPr>
        <w:tabs>
          <w:tab w:val="right" w:pos="8646"/>
        </w:tabs>
        <w:jc w:val="both"/>
        <w:rPr>
          <w:rFonts w:ascii="Century Gothic" w:hAnsi="Century Gothic"/>
          <w:color w:val="000000" w:themeColor="text1"/>
          <w:sz w:val="20"/>
          <w:szCs w:val="20"/>
        </w:rPr>
      </w:pPr>
      <w:r w:rsidRPr="006C3013">
        <w:rPr>
          <w:rFonts w:ascii="Century Gothic" w:hAnsi="Century Gothic"/>
          <w:b/>
          <w:color w:val="000000" w:themeColor="text1"/>
          <w:sz w:val="20"/>
          <w:szCs w:val="20"/>
        </w:rPr>
        <w:t>LA MUNICIPALITÉ RÉGIONALE DE COMTÉ</w:t>
      </w:r>
      <w:r w:rsidR="00573240">
        <w:rPr>
          <w:rFonts w:ascii="Century Gothic" w:hAnsi="Century Gothic"/>
          <w:b/>
          <w:color w:val="000000" w:themeColor="text1"/>
          <w:sz w:val="20"/>
          <w:szCs w:val="20"/>
        </w:rPr>
        <w:t xml:space="preserve"> DE PONTIAC</w:t>
      </w:r>
      <w:r w:rsidR="001C4D5C" w:rsidRPr="006C3013">
        <w:rPr>
          <w:rFonts w:ascii="Century Gothic" w:hAnsi="Century Gothic"/>
          <w:color w:val="000000" w:themeColor="text1"/>
          <w:sz w:val="20"/>
          <w:szCs w:val="20"/>
        </w:rPr>
        <w:t xml:space="preserve">, </w:t>
      </w:r>
      <w:r w:rsidRPr="006C3013">
        <w:rPr>
          <w:rFonts w:ascii="Century Gothic" w:hAnsi="Century Gothic"/>
          <w:color w:val="000000" w:themeColor="text1"/>
          <w:sz w:val="20"/>
          <w:szCs w:val="20"/>
        </w:rPr>
        <w:t>personne morale de droit public, ayant son siège social au</w:t>
      </w:r>
      <w:r w:rsidR="002D2C4F">
        <w:rPr>
          <w:rFonts w:ascii="Century Gothic" w:hAnsi="Century Gothic"/>
          <w:color w:val="000000" w:themeColor="text1"/>
          <w:sz w:val="20"/>
          <w:szCs w:val="20"/>
        </w:rPr>
        <w:t xml:space="preserve"> 602 route 301 Nord</w:t>
      </w:r>
      <w:r w:rsidRPr="006C3013">
        <w:rPr>
          <w:rFonts w:ascii="Century Gothic" w:hAnsi="Century Gothic"/>
          <w:color w:val="000000" w:themeColor="text1"/>
          <w:sz w:val="20"/>
          <w:szCs w:val="20"/>
        </w:rPr>
        <w:t>, représentée par</w:t>
      </w:r>
      <w:r w:rsidR="002D2C4F">
        <w:rPr>
          <w:rFonts w:ascii="Century Gothic" w:hAnsi="Century Gothic"/>
          <w:color w:val="000000" w:themeColor="text1"/>
          <w:sz w:val="20"/>
          <w:szCs w:val="20"/>
        </w:rPr>
        <w:t xml:space="preserve"> Mme Jane Toller, </w:t>
      </w:r>
      <w:r w:rsidRPr="006C3013">
        <w:rPr>
          <w:rFonts w:ascii="Century Gothic" w:hAnsi="Century Gothic"/>
          <w:color w:val="000000" w:themeColor="text1"/>
          <w:sz w:val="20"/>
          <w:szCs w:val="20"/>
        </w:rPr>
        <w:t>préf</w:t>
      </w:r>
      <w:r w:rsidR="002D2C4F">
        <w:rPr>
          <w:rFonts w:ascii="Century Gothic" w:hAnsi="Century Gothic"/>
          <w:color w:val="000000" w:themeColor="text1"/>
          <w:sz w:val="20"/>
          <w:szCs w:val="20"/>
        </w:rPr>
        <w:t>è</w:t>
      </w:r>
      <w:r w:rsidR="006C3013">
        <w:rPr>
          <w:rFonts w:ascii="Century Gothic" w:hAnsi="Century Gothic"/>
          <w:color w:val="000000" w:themeColor="text1"/>
          <w:sz w:val="20"/>
          <w:szCs w:val="20"/>
        </w:rPr>
        <w:t>t</w:t>
      </w:r>
      <w:r w:rsidR="002D2C4F">
        <w:rPr>
          <w:rFonts w:ascii="Century Gothic" w:hAnsi="Century Gothic"/>
          <w:color w:val="000000" w:themeColor="text1"/>
          <w:sz w:val="20"/>
          <w:szCs w:val="20"/>
        </w:rPr>
        <w:t>e</w:t>
      </w:r>
      <w:r w:rsidR="00175B17">
        <w:rPr>
          <w:rFonts w:ascii="Century Gothic" w:hAnsi="Century Gothic"/>
          <w:color w:val="000000" w:themeColor="text1"/>
          <w:sz w:val="20"/>
          <w:szCs w:val="20"/>
        </w:rPr>
        <w:t xml:space="preserve"> et </w:t>
      </w:r>
      <w:r w:rsidR="002D2C4F">
        <w:rPr>
          <w:rFonts w:ascii="Century Gothic" w:hAnsi="Century Gothic"/>
          <w:color w:val="000000" w:themeColor="text1"/>
          <w:sz w:val="20"/>
          <w:szCs w:val="20"/>
        </w:rPr>
        <w:t>M. Bernard Roy</w:t>
      </w:r>
      <w:r w:rsidRPr="006C3013">
        <w:rPr>
          <w:rFonts w:ascii="Century Gothic" w:hAnsi="Century Gothic"/>
          <w:color w:val="000000" w:themeColor="text1"/>
          <w:sz w:val="20"/>
          <w:szCs w:val="20"/>
        </w:rPr>
        <w:t>, direc</w:t>
      </w:r>
      <w:r w:rsidR="00573240">
        <w:rPr>
          <w:rFonts w:ascii="Century Gothic" w:hAnsi="Century Gothic"/>
          <w:color w:val="000000" w:themeColor="text1"/>
          <w:sz w:val="20"/>
          <w:szCs w:val="20"/>
        </w:rPr>
        <w:t>teur général</w:t>
      </w:r>
      <w:r w:rsidRPr="006C3013">
        <w:rPr>
          <w:rFonts w:ascii="Century Gothic" w:hAnsi="Century Gothic"/>
          <w:color w:val="000000" w:themeColor="text1"/>
          <w:sz w:val="20"/>
          <w:szCs w:val="20"/>
        </w:rPr>
        <w:t xml:space="preserve">, dûment autorisés aux fins des </w:t>
      </w:r>
      <w:r w:rsidR="002710B2" w:rsidRPr="006C3013">
        <w:rPr>
          <w:rFonts w:ascii="Century Gothic" w:hAnsi="Century Gothic"/>
          <w:color w:val="000000" w:themeColor="text1"/>
          <w:sz w:val="20"/>
          <w:szCs w:val="20"/>
        </w:rPr>
        <w:t>présentes</w:t>
      </w:r>
      <w:r w:rsidR="00CD7FB8">
        <w:rPr>
          <w:rFonts w:ascii="Century Gothic" w:hAnsi="Century Gothic"/>
          <w:color w:val="000000" w:themeColor="text1"/>
          <w:sz w:val="20"/>
          <w:szCs w:val="20"/>
        </w:rPr>
        <w:t xml:space="preserve"> au terme de la résolution du conseil de la MRC </w:t>
      </w:r>
      <w:r w:rsidR="00680F44">
        <w:rPr>
          <w:rFonts w:ascii="Century Gothic" w:hAnsi="Century Gothic"/>
          <w:color w:val="000000" w:themeColor="text1"/>
          <w:sz w:val="20"/>
          <w:szCs w:val="20"/>
        </w:rPr>
        <w:t xml:space="preserve"> # C.M. 2018-08-08</w:t>
      </w:r>
      <w:r w:rsidRPr="006C3013">
        <w:rPr>
          <w:rFonts w:ascii="Century Gothic" w:hAnsi="Century Gothic"/>
          <w:color w:val="000000" w:themeColor="text1"/>
          <w:sz w:val="20"/>
          <w:szCs w:val="20"/>
        </w:rPr>
        <w:t>;</w:t>
      </w:r>
    </w:p>
    <w:p w14:paraId="0E3E7820" w14:textId="77777777" w:rsidR="00BB4AD6" w:rsidRDefault="00BB4AD6" w:rsidP="001C4D5C">
      <w:pPr>
        <w:tabs>
          <w:tab w:val="right" w:pos="8646"/>
        </w:tabs>
        <w:jc w:val="both"/>
        <w:rPr>
          <w:rFonts w:ascii="Century Gothic" w:hAnsi="Century Gothic"/>
          <w:sz w:val="20"/>
          <w:szCs w:val="20"/>
        </w:rPr>
      </w:pPr>
    </w:p>
    <w:p w14:paraId="0D932B69" w14:textId="77777777" w:rsidR="001C4D5C" w:rsidRPr="00034C90" w:rsidRDefault="00286E19" w:rsidP="00D9113A">
      <w:pPr>
        <w:tabs>
          <w:tab w:val="right" w:pos="8646"/>
        </w:tabs>
        <w:jc w:val="both"/>
        <w:rPr>
          <w:rFonts w:ascii="Century Gothic" w:hAnsi="Century Gothic"/>
          <w:sz w:val="20"/>
          <w:szCs w:val="20"/>
        </w:rPr>
      </w:pPr>
      <w:r>
        <w:rPr>
          <w:rFonts w:ascii="Century Gothic" w:hAnsi="Century Gothic"/>
          <w:sz w:val="20"/>
          <w:szCs w:val="20"/>
        </w:rPr>
        <w:t xml:space="preserve">Ci-après appelée : </w:t>
      </w:r>
      <w:r w:rsidRPr="00966923">
        <w:rPr>
          <w:rFonts w:ascii="Century Gothic" w:hAnsi="Century Gothic"/>
          <w:b/>
          <w:sz w:val="20"/>
          <w:szCs w:val="20"/>
        </w:rPr>
        <w:t>La MRC</w:t>
      </w:r>
    </w:p>
    <w:p w14:paraId="61F50F11" w14:textId="77777777" w:rsidR="00D9113A" w:rsidRPr="00411DA4" w:rsidRDefault="00D9113A" w:rsidP="00411DA4">
      <w:pPr>
        <w:pStyle w:val="Titre4"/>
        <w:rPr>
          <w:rFonts w:ascii="Century Gothic" w:hAnsi="Century Gothic"/>
          <w:sz w:val="20"/>
        </w:rPr>
      </w:pPr>
    </w:p>
    <w:p w14:paraId="114FFAA9" w14:textId="77777777" w:rsidR="00D9113A" w:rsidRPr="00034C90" w:rsidRDefault="00D9113A" w:rsidP="00D9113A">
      <w:pPr>
        <w:pStyle w:val="Titre4"/>
        <w:rPr>
          <w:rFonts w:ascii="Century Gothic" w:hAnsi="Century Gothic"/>
          <w:sz w:val="20"/>
        </w:rPr>
      </w:pPr>
      <w:r w:rsidRPr="00034C90">
        <w:rPr>
          <w:rFonts w:ascii="Century Gothic" w:hAnsi="Century Gothic"/>
          <w:sz w:val="20"/>
        </w:rPr>
        <w:t>ET</w:t>
      </w:r>
    </w:p>
    <w:p w14:paraId="444FE60F" w14:textId="77777777" w:rsidR="00D9113A" w:rsidRDefault="00D9113A" w:rsidP="00FF5A16">
      <w:pPr>
        <w:jc w:val="both"/>
        <w:rPr>
          <w:rFonts w:ascii="Century Gothic" w:hAnsi="Century Gothic"/>
          <w:b/>
          <w:sz w:val="20"/>
          <w:szCs w:val="20"/>
        </w:rPr>
      </w:pPr>
    </w:p>
    <w:p w14:paraId="48399DEC" w14:textId="535B50DC" w:rsidR="00966923" w:rsidRPr="00FF5A16" w:rsidRDefault="00966923" w:rsidP="00FF5A16">
      <w:pPr>
        <w:jc w:val="both"/>
        <w:rPr>
          <w:rFonts w:ascii="Century Gothic" w:hAnsi="Century Gothic"/>
          <w:color w:val="000000" w:themeColor="text1"/>
          <w:sz w:val="20"/>
          <w:szCs w:val="20"/>
        </w:rPr>
      </w:pPr>
      <w:r>
        <w:rPr>
          <w:rFonts w:ascii="Century Gothic" w:hAnsi="Century Gothic"/>
          <w:b/>
          <w:sz w:val="20"/>
          <w:szCs w:val="20"/>
        </w:rPr>
        <w:t xml:space="preserve">LA MUNICIPALITÉ </w:t>
      </w:r>
      <w:r w:rsidR="00845C2B">
        <w:rPr>
          <w:rFonts w:ascii="Century Gothic" w:hAnsi="Century Gothic"/>
          <w:b/>
          <w:sz w:val="20"/>
          <w:szCs w:val="20"/>
        </w:rPr>
        <w:t>D</w:t>
      </w:r>
      <w:r w:rsidR="00E155EC">
        <w:rPr>
          <w:rFonts w:ascii="Century Gothic" w:hAnsi="Century Gothic"/>
          <w:b/>
          <w:sz w:val="20"/>
          <w:szCs w:val="20"/>
        </w:rPr>
        <w:t>’</w:t>
      </w:r>
      <w:r w:rsidR="002D2C4F">
        <w:rPr>
          <w:rFonts w:ascii="Century Gothic" w:hAnsi="Century Gothic"/>
          <w:b/>
          <w:sz w:val="20"/>
          <w:szCs w:val="20"/>
        </w:rPr>
        <w:t>ALLEYN-ET-CAWOOD</w:t>
      </w:r>
      <w:r>
        <w:rPr>
          <w:rFonts w:ascii="Century Gothic" w:hAnsi="Century Gothic"/>
          <w:b/>
          <w:sz w:val="20"/>
          <w:szCs w:val="20"/>
        </w:rPr>
        <w:t xml:space="preserve">, </w:t>
      </w:r>
      <w:r>
        <w:rPr>
          <w:rFonts w:ascii="Century Gothic" w:hAnsi="Century Gothic"/>
          <w:sz w:val="20"/>
          <w:szCs w:val="20"/>
        </w:rPr>
        <w:t>p</w:t>
      </w:r>
      <w:r w:rsidRPr="00FF5A16">
        <w:rPr>
          <w:rFonts w:ascii="Century Gothic" w:hAnsi="Century Gothic"/>
          <w:color w:val="000000" w:themeColor="text1"/>
          <w:sz w:val="20"/>
          <w:szCs w:val="20"/>
        </w:rPr>
        <w:t>ersonne morale de droit public, ayant son siège social au</w:t>
      </w:r>
      <w:r w:rsidR="002D2C4F">
        <w:rPr>
          <w:rFonts w:ascii="Century Gothic" w:hAnsi="Century Gothic"/>
          <w:color w:val="000000" w:themeColor="text1"/>
          <w:sz w:val="20"/>
          <w:szCs w:val="20"/>
        </w:rPr>
        <w:t xml:space="preserve"> 10, ch. Jondee</w:t>
      </w:r>
      <w:r w:rsidRPr="00FF5A16">
        <w:rPr>
          <w:rFonts w:ascii="Century Gothic" w:hAnsi="Century Gothic"/>
          <w:color w:val="000000" w:themeColor="text1"/>
          <w:sz w:val="20"/>
          <w:szCs w:val="20"/>
        </w:rPr>
        <w:t>, représentée par</w:t>
      </w:r>
      <w:r w:rsidR="002D2C4F">
        <w:rPr>
          <w:rFonts w:ascii="Century Gothic" w:hAnsi="Century Gothic"/>
          <w:color w:val="000000" w:themeColor="text1"/>
          <w:sz w:val="20"/>
          <w:szCs w:val="20"/>
        </w:rPr>
        <w:t xml:space="preserve"> M. Carl Mayer</w:t>
      </w:r>
      <w:r w:rsidR="00CF0BDA">
        <w:rPr>
          <w:rFonts w:ascii="Century Gothic" w:hAnsi="Century Gothic"/>
          <w:color w:val="000000" w:themeColor="text1"/>
          <w:sz w:val="20"/>
          <w:szCs w:val="20"/>
        </w:rPr>
        <w:t>, maire et</w:t>
      </w:r>
      <w:r w:rsidR="002D2C4F">
        <w:rPr>
          <w:rFonts w:ascii="Century Gothic" w:hAnsi="Century Gothic"/>
          <w:color w:val="000000" w:themeColor="text1"/>
          <w:sz w:val="20"/>
          <w:szCs w:val="20"/>
        </w:rPr>
        <w:t xml:space="preserve"> Mme Isabelle Cardinal</w:t>
      </w:r>
      <w:r w:rsidR="00FF5A16" w:rsidRPr="00FF5A16">
        <w:rPr>
          <w:rFonts w:ascii="Century Gothic" w:hAnsi="Century Gothic"/>
          <w:color w:val="000000" w:themeColor="text1"/>
          <w:sz w:val="20"/>
          <w:szCs w:val="20"/>
        </w:rPr>
        <w:t>, directrice générale</w:t>
      </w:r>
      <w:r w:rsidRPr="00FF5A16">
        <w:rPr>
          <w:rFonts w:ascii="Century Gothic" w:hAnsi="Century Gothic"/>
          <w:color w:val="000000" w:themeColor="text1"/>
          <w:sz w:val="20"/>
          <w:szCs w:val="20"/>
        </w:rPr>
        <w:t>, dûment autorisé</w:t>
      </w:r>
      <w:r w:rsidR="00FF5A16">
        <w:rPr>
          <w:rFonts w:ascii="Century Gothic" w:hAnsi="Century Gothic"/>
          <w:color w:val="000000" w:themeColor="text1"/>
          <w:sz w:val="20"/>
          <w:szCs w:val="20"/>
        </w:rPr>
        <w:t>s</w:t>
      </w:r>
      <w:r w:rsidRPr="00FF5A16">
        <w:rPr>
          <w:rFonts w:ascii="Century Gothic" w:hAnsi="Century Gothic"/>
          <w:color w:val="000000" w:themeColor="text1"/>
          <w:sz w:val="20"/>
          <w:szCs w:val="20"/>
        </w:rPr>
        <w:t xml:space="preserve"> aux fins des </w:t>
      </w:r>
      <w:r w:rsidR="002710B2" w:rsidRPr="00FF5A16">
        <w:rPr>
          <w:rFonts w:ascii="Century Gothic" w:hAnsi="Century Gothic"/>
          <w:color w:val="000000" w:themeColor="text1"/>
          <w:sz w:val="20"/>
          <w:szCs w:val="20"/>
        </w:rPr>
        <w:t>présentes</w:t>
      </w:r>
      <w:r w:rsidR="00DC5D7B" w:rsidRPr="00DC5D7B">
        <w:rPr>
          <w:rFonts w:ascii="Century Gothic" w:hAnsi="Century Gothic"/>
          <w:color w:val="000000" w:themeColor="text1"/>
          <w:sz w:val="20"/>
          <w:szCs w:val="20"/>
        </w:rPr>
        <w:t xml:space="preserve"> </w:t>
      </w:r>
      <w:r w:rsidR="00DC5D7B">
        <w:rPr>
          <w:rFonts w:ascii="Century Gothic" w:hAnsi="Century Gothic"/>
          <w:color w:val="000000" w:themeColor="text1"/>
          <w:sz w:val="20"/>
          <w:szCs w:val="20"/>
        </w:rPr>
        <w:t xml:space="preserve">au terme de la résolution du conseil </w:t>
      </w:r>
      <w:r w:rsidR="00356702">
        <w:rPr>
          <w:rFonts w:ascii="Century Gothic" w:hAnsi="Century Gothic"/>
          <w:color w:val="000000" w:themeColor="text1"/>
          <w:sz w:val="20"/>
          <w:szCs w:val="20"/>
        </w:rPr>
        <w:t># 089-08-18</w:t>
      </w:r>
      <w:r w:rsidRPr="00FF5A16">
        <w:rPr>
          <w:rFonts w:ascii="Century Gothic" w:hAnsi="Century Gothic"/>
          <w:color w:val="000000" w:themeColor="text1"/>
          <w:sz w:val="20"/>
          <w:szCs w:val="20"/>
        </w:rPr>
        <w:t>;</w:t>
      </w:r>
    </w:p>
    <w:p w14:paraId="656C43B8" w14:textId="77777777" w:rsidR="00966923" w:rsidRDefault="00966923" w:rsidP="00966923">
      <w:pPr>
        <w:jc w:val="both"/>
        <w:rPr>
          <w:rFonts w:ascii="Century Gothic" w:hAnsi="Century Gothic"/>
          <w:b/>
          <w:sz w:val="20"/>
          <w:szCs w:val="20"/>
        </w:rPr>
      </w:pPr>
    </w:p>
    <w:p w14:paraId="056ED3A5" w14:textId="77777777" w:rsidR="00966923" w:rsidRPr="00034C90" w:rsidRDefault="00966923" w:rsidP="00966923">
      <w:pPr>
        <w:pStyle w:val="Titre4"/>
        <w:rPr>
          <w:rFonts w:ascii="Century Gothic" w:hAnsi="Century Gothic"/>
          <w:sz w:val="20"/>
        </w:rPr>
      </w:pPr>
      <w:r w:rsidRPr="00034C90">
        <w:rPr>
          <w:rFonts w:ascii="Century Gothic" w:hAnsi="Century Gothic"/>
          <w:sz w:val="20"/>
        </w:rPr>
        <w:t>ET</w:t>
      </w:r>
    </w:p>
    <w:p w14:paraId="07BA26B4" w14:textId="77777777" w:rsidR="00966923" w:rsidRPr="00034C90" w:rsidRDefault="00966923" w:rsidP="00966923">
      <w:pPr>
        <w:rPr>
          <w:rFonts w:ascii="Century Gothic" w:hAnsi="Century Gothic"/>
          <w:b/>
          <w:sz w:val="20"/>
          <w:szCs w:val="20"/>
        </w:rPr>
      </w:pPr>
    </w:p>
    <w:p w14:paraId="0B6B7EFE" w14:textId="4E5B31B1" w:rsidR="00966923" w:rsidRDefault="00845C2B" w:rsidP="00966923">
      <w:pPr>
        <w:jc w:val="both"/>
        <w:rPr>
          <w:rFonts w:ascii="Century Gothic" w:hAnsi="Century Gothic"/>
          <w:b/>
          <w:sz w:val="20"/>
          <w:szCs w:val="20"/>
        </w:rPr>
      </w:pPr>
      <w:r w:rsidRPr="00FF5A16">
        <w:rPr>
          <w:rFonts w:ascii="Century Gothic" w:hAnsi="Century Gothic"/>
          <w:b/>
          <w:sz w:val="20"/>
          <w:szCs w:val="20"/>
        </w:rPr>
        <w:t xml:space="preserve">LA MUNICIPALITÉ </w:t>
      </w:r>
      <w:r w:rsidR="002D2C4F">
        <w:rPr>
          <w:rFonts w:ascii="Century Gothic" w:hAnsi="Century Gothic"/>
          <w:b/>
          <w:sz w:val="20"/>
          <w:szCs w:val="20"/>
        </w:rPr>
        <w:t>DE BRISTOL</w:t>
      </w:r>
      <w:r w:rsidRPr="00FF5A16">
        <w:rPr>
          <w:rFonts w:ascii="Century Gothic" w:hAnsi="Century Gothic"/>
          <w:b/>
          <w:sz w:val="20"/>
          <w:szCs w:val="20"/>
        </w:rPr>
        <w:t xml:space="preserve">, </w:t>
      </w:r>
      <w:r w:rsidRPr="00FF5A16">
        <w:rPr>
          <w:rFonts w:ascii="Century Gothic" w:hAnsi="Century Gothic"/>
          <w:sz w:val="20"/>
          <w:szCs w:val="20"/>
        </w:rPr>
        <w:t>personne morale de droit public, ayant son siège social au</w:t>
      </w:r>
      <w:r w:rsidR="002D2C4F">
        <w:rPr>
          <w:rFonts w:ascii="Century Gothic" w:hAnsi="Century Gothic"/>
          <w:sz w:val="20"/>
          <w:szCs w:val="20"/>
        </w:rPr>
        <w:t xml:space="preserve"> 32, ch. Aylmer</w:t>
      </w:r>
      <w:r w:rsidR="00FF5A16">
        <w:rPr>
          <w:rFonts w:ascii="Century Gothic" w:hAnsi="Century Gothic"/>
          <w:sz w:val="20"/>
          <w:szCs w:val="20"/>
        </w:rPr>
        <w:t xml:space="preserve">, </w:t>
      </w:r>
      <w:r w:rsidRPr="00FF5A16">
        <w:rPr>
          <w:rFonts w:ascii="Century Gothic" w:hAnsi="Century Gothic"/>
          <w:sz w:val="20"/>
          <w:szCs w:val="20"/>
        </w:rPr>
        <w:t>représentée par</w:t>
      </w:r>
      <w:r w:rsidR="002D2C4F">
        <w:rPr>
          <w:rFonts w:ascii="Century Gothic" w:hAnsi="Century Gothic"/>
          <w:sz w:val="20"/>
          <w:szCs w:val="20"/>
        </w:rPr>
        <w:t xml:space="preserve"> M. Brent Orr</w:t>
      </w:r>
      <w:r w:rsidR="00CF0BDA">
        <w:rPr>
          <w:rFonts w:ascii="Century Gothic" w:hAnsi="Century Gothic"/>
          <w:sz w:val="20"/>
          <w:szCs w:val="20"/>
        </w:rPr>
        <w:t>, maire et</w:t>
      </w:r>
      <w:r w:rsidR="00FF5A16">
        <w:rPr>
          <w:rFonts w:ascii="Century Gothic" w:hAnsi="Century Gothic"/>
          <w:sz w:val="20"/>
          <w:szCs w:val="20"/>
        </w:rPr>
        <w:t xml:space="preserve"> </w:t>
      </w:r>
      <w:r w:rsidR="00667020">
        <w:rPr>
          <w:rFonts w:ascii="Century Gothic" w:hAnsi="Century Gothic"/>
          <w:sz w:val="20"/>
          <w:szCs w:val="20"/>
        </w:rPr>
        <w:t>M</w:t>
      </w:r>
      <w:r w:rsidR="002D2C4F">
        <w:rPr>
          <w:rFonts w:ascii="Century Gothic" w:hAnsi="Century Gothic"/>
          <w:sz w:val="20"/>
          <w:szCs w:val="20"/>
        </w:rPr>
        <w:t>me Cristina Peck</w:t>
      </w:r>
      <w:r w:rsidR="00FF5A16">
        <w:rPr>
          <w:rFonts w:ascii="Century Gothic" w:hAnsi="Century Gothic"/>
          <w:sz w:val="20"/>
          <w:szCs w:val="20"/>
        </w:rPr>
        <w:t>, direct</w:t>
      </w:r>
      <w:r w:rsidR="002D2C4F">
        <w:rPr>
          <w:rFonts w:ascii="Century Gothic" w:hAnsi="Century Gothic"/>
          <w:sz w:val="20"/>
          <w:szCs w:val="20"/>
        </w:rPr>
        <w:t xml:space="preserve">rice </w:t>
      </w:r>
      <w:r w:rsidR="00FF5A16">
        <w:rPr>
          <w:rFonts w:ascii="Century Gothic" w:hAnsi="Century Gothic"/>
          <w:sz w:val="20"/>
          <w:szCs w:val="20"/>
        </w:rPr>
        <w:t>général</w:t>
      </w:r>
      <w:r w:rsidR="002D2C4F">
        <w:rPr>
          <w:rFonts w:ascii="Century Gothic" w:hAnsi="Century Gothic"/>
          <w:sz w:val="20"/>
          <w:szCs w:val="20"/>
        </w:rPr>
        <w:t>e</w:t>
      </w:r>
      <w:r w:rsidR="00FF5A16">
        <w:rPr>
          <w:rFonts w:ascii="Century Gothic" w:hAnsi="Century Gothic"/>
          <w:sz w:val="20"/>
          <w:szCs w:val="20"/>
        </w:rPr>
        <w:t>,</w:t>
      </w:r>
      <w:r w:rsidRPr="00FF5A16">
        <w:rPr>
          <w:rFonts w:ascii="Century Gothic" w:hAnsi="Century Gothic"/>
          <w:sz w:val="20"/>
          <w:szCs w:val="20"/>
        </w:rPr>
        <w:t xml:space="preserve"> dûment autorisés aux fins des </w:t>
      </w:r>
      <w:r w:rsidR="002710B2" w:rsidRPr="00FF5A16">
        <w:rPr>
          <w:rFonts w:ascii="Century Gothic" w:hAnsi="Century Gothic"/>
          <w:sz w:val="20"/>
          <w:szCs w:val="20"/>
        </w:rPr>
        <w:t>présentes</w:t>
      </w:r>
      <w:r w:rsidR="00DC5D7B">
        <w:rPr>
          <w:rFonts w:ascii="Century Gothic" w:hAnsi="Century Gothic"/>
          <w:sz w:val="20"/>
          <w:szCs w:val="20"/>
        </w:rPr>
        <w:t xml:space="preserve"> </w:t>
      </w:r>
      <w:r w:rsidR="00DC5D7B">
        <w:rPr>
          <w:rFonts w:ascii="Century Gothic" w:hAnsi="Century Gothic"/>
          <w:color w:val="000000" w:themeColor="text1"/>
          <w:sz w:val="20"/>
          <w:szCs w:val="20"/>
        </w:rPr>
        <w:t>au terme de la résolution du conseil</w:t>
      </w:r>
      <w:r w:rsidR="00356702">
        <w:rPr>
          <w:rFonts w:ascii="Century Gothic" w:hAnsi="Century Gothic"/>
          <w:color w:val="000000" w:themeColor="text1"/>
          <w:sz w:val="20"/>
          <w:szCs w:val="20"/>
        </w:rPr>
        <w:t xml:space="preserve"> # 18-08-89</w:t>
      </w:r>
      <w:r w:rsidR="00DC5D7B" w:rsidRPr="006C3013">
        <w:rPr>
          <w:rFonts w:ascii="Century Gothic" w:hAnsi="Century Gothic"/>
          <w:color w:val="000000" w:themeColor="text1"/>
          <w:sz w:val="20"/>
          <w:szCs w:val="20"/>
        </w:rPr>
        <w:t>;</w:t>
      </w:r>
    </w:p>
    <w:p w14:paraId="35F38135" w14:textId="77777777" w:rsidR="00DA6E43" w:rsidRDefault="00DA6E43" w:rsidP="00DA6E43">
      <w:pPr>
        <w:jc w:val="both"/>
        <w:rPr>
          <w:rFonts w:ascii="Century Gothic" w:hAnsi="Century Gothic"/>
          <w:b/>
          <w:sz w:val="20"/>
          <w:szCs w:val="20"/>
        </w:rPr>
      </w:pPr>
    </w:p>
    <w:p w14:paraId="59B0AB2A" w14:textId="77777777" w:rsidR="00DA6E43" w:rsidRPr="00034C90" w:rsidRDefault="00DA6E43" w:rsidP="00DA6E43">
      <w:pPr>
        <w:pStyle w:val="Titre4"/>
        <w:rPr>
          <w:rFonts w:ascii="Century Gothic" w:hAnsi="Century Gothic"/>
          <w:sz w:val="20"/>
        </w:rPr>
      </w:pPr>
      <w:r w:rsidRPr="00034C90">
        <w:rPr>
          <w:rFonts w:ascii="Century Gothic" w:hAnsi="Century Gothic"/>
          <w:sz w:val="20"/>
        </w:rPr>
        <w:t>ET</w:t>
      </w:r>
    </w:p>
    <w:p w14:paraId="69A34D16" w14:textId="77777777" w:rsidR="00DA6E43" w:rsidRPr="00034C90" w:rsidRDefault="00DA6E43" w:rsidP="00DA6E43">
      <w:pPr>
        <w:rPr>
          <w:rFonts w:ascii="Century Gothic" w:hAnsi="Century Gothic"/>
          <w:b/>
          <w:sz w:val="20"/>
          <w:szCs w:val="20"/>
        </w:rPr>
      </w:pPr>
    </w:p>
    <w:p w14:paraId="38D1353C" w14:textId="089A1B6E" w:rsidR="00845C2B" w:rsidRDefault="00845C2B" w:rsidP="00845C2B">
      <w:pPr>
        <w:jc w:val="both"/>
        <w:rPr>
          <w:rFonts w:ascii="Century Gothic" w:hAnsi="Century Gothic"/>
          <w:color w:val="000000" w:themeColor="text1"/>
          <w:sz w:val="20"/>
          <w:szCs w:val="20"/>
        </w:rPr>
      </w:pPr>
      <w:r>
        <w:rPr>
          <w:rFonts w:ascii="Century Gothic" w:hAnsi="Century Gothic"/>
          <w:b/>
          <w:sz w:val="20"/>
          <w:szCs w:val="20"/>
        </w:rPr>
        <w:t xml:space="preserve">LA MUNICIPALITÉ DE </w:t>
      </w:r>
      <w:r w:rsidR="002D2C4F">
        <w:rPr>
          <w:rFonts w:ascii="Century Gothic" w:hAnsi="Century Gothic"/>
          <w:b/>
          <w:sz w:val="20"/>
          <w:szCs w:val="20"/>
        </w:rPr>
        <w:t>BRYSON</w:t>
      </w:r>
      <w:r>
        <w:rPr>
          <w:rFonts w:ascii="Century Gothic" w:hAnsi="Century Gothic"/>
          <w:b/>
          <w:sz w:val="20"/>
          <w:szCs w:val="20"/>
        </w:rPr>
        <w:t xml:space="preserve">, </w:t>
      </w:r>
      <w:r>
        <w:rPr>
          <w:rFonts w:ascii="Century Gothic" w:hAnsi="Century Gothic"/>
          <w:sz w:val="20"/>
          <w:szCs w:val="20"/>
        </w:rPr>
        <w:t>personne morale de droit public, ayant son siège</w:t>
      </w:r>
      <w:r w:rsidR="00F7292E">
        <w:rPr>
          <w:rFonts w:ascii="Century Gothic" w:hAnsi="Century Gothic"/>
          <w:sz w:val="20"/>
          <w:szCs w:val="20"/>
        </w:rPr>
        <w:t xml:space="preserve"> </w:t>
      </w:r>
      <w:r>
        <w:rPr>
          <w:rFonts w:ascii="Century Gothic" w:hAnsi="Century Gothic"/>
          <w:sz w:val="20"/>
          <w:szCs w:val="20"/>
        </w:rPr>
        <w:t>social</w:t>
      </w:r>
      <w:r w:rsidR="00F7292E">
        <w:rPr>
          <w:rFonts w:ascii="Century Gothic" w:hAnsi="Century Gothic"/>
          <w:sz w:val="20"/>
          <w:szCs w:val="20"/>
        </w:rPr>
        <w:t xml:space="preserve"> </w:t>
      </w:r>
      <w:r>
        <w:rPr>
          <w:rFonts w:ascii="Century Gothic" w:hAnsi="Century Gothic"/>
          <w:sz w:val="20"/>
          <w:szCs w:val="20"/>
        </w:rPr>
        <w:t>au</w:t>
      </w:r>
      <w:r w:rsidR="002D2C4F">
        <w:rPr>
          <w:rFonts w:ascii="Century Gothic" w:hAnsi="Century Gothic"/>
          <w:sz w:val="20"/>
          <w:szCs w:val="20"/>
        </w:rPr>
        <w:t xml:space="preserve"> 833, rue principale</w:t>
      </w:r>
      <w:r w:rsidRPr="00F7292E">
        <w:rPr>
          <w:rFonts w:ascii="Century Gothic" w:hAnsi="Century Gothic"/>
          <w:color w:val="000000" w:themeColor="text1"/>
          <w:sz w:val="20"/>
          <w:szCs w:val="20"/>
        </w:rPr>
        <w:t>,</w:t>
      </w:r>
      <w:r w:rsidR="00F7292E">
        <w:rPr>
          <w:rFonts w:ascii="Century Gothic" w:hAnsi="Century Gothic"/>
          <w:color w:val="000000" w:themeColor="text1"/>
          <w:sz w:val="20"/>
          <w:szCs w:val="20"/>
        </w:rPr>
        <w:t xml:space="preserve"> </w:t>
      </w:r>
      <w:r>
        <w:rPr>
          <w:rFonts w:ascii="Century Gothic" w:hAnsi="Century Gothic"/>
          <w:sz w:val="20"/>
          <w:szCs w:val="20"/>
        </w:rPr>
        <w:t>représentée</w:t>
      </w:r>
      <w:r w:rsidR="00CF0BDA">
        <w:rPr>
          <w:rFonts w:ascii="Century Gothic" w:hAnsi="Century Gothic"/>
          <w:sz w:val="20"/>
          <w:szCs w:val="20"/>
        </w:rPr>
        <w:t xml:space="preserve"> </w:t>
      </w:r>
      <w:r w:rsidR="002D2C4F">
        <w:rPr>
          <w:rFonts w:ascii="Century Gothic" w:hAnsi="Century Gothic"/>
          <w:sz w:val="20"/>
          <w:szCs w:val="20"/>
        </w:rPr>
        <w:t xml:space="preserve">par </w:t>
      </w:r>
      <w:r w:rsidR="00667020">
        <w:rPr>
          <w:rFonts w:ascii="Century Gothic" w:hAnsi="Century Gothic"/>
          <w:sz w:val="20"/>
          <w:szCs w:val="20"/>
        </w:rPr>
        <w:t>M.</w:t>
      </w:r>
      <w:r w:rsidR="002D2C4F">
        <w:rPr>
          <w:rFonts w:ascii="Century Gothic" w:hAnsi="Century Gothic"/>
          <w:sz w:val="20"/>
          <w:szCs w:val="20"/>
        </w:rPr>
        <w:t xml:space="preserve"> Alain Gagnon</w:t>
      </w:r>
      <w:r w:rsidR="00CF0BDA">
        <w:rPr>
          <w:rFonts w:ascii="Century Gothic" w:hAnsi="Century Gothic"/>
          <w:sz w:val="20"/>
          <w:szCs w:val="20"/>
        </w:rPr>
        <w:t>, maire et</w:t>
      </w:r>
      <w:r w:rsidR="00F7292E">
        <w:rPr>
          <w:rFonts w:ascii="Century Gothic" w:hAnsi="Century Gothic"/>
          <w:sz w:val="20"/>
          <w:szCs w:val="20"/>
        </w:rPr>
        <w:t xml:space="preserve"> </w:t>
      </w:r>
      <w:r>
        <w:rPr>
          <w:rFonts w:ascii="Century Gothic" w:hAnsi="Century Gothic"/>
          <w:sz w:val="20"/>
          <w:szCs w:val="20"/>
        </w:rPr>
        <w:t>par</w:t>
      </w:r>
      <w:r w:rsidR="00F7292E">
        <w:rPr>
          <w:rFonts w:ascii="Century Gothic" w:hAnsi="Century Gothic"/>
          <w:sz w:val="20"/>
          <w:szCs w:val="20"/>
        </w:rPr>
        <w:t xml:space="preserve"> </w:t>
      </w:r>
      <w:r w:rsidR="00667020">
        <w:rPr>
          <w:rFonts w:ascii="Century Gothic" w:hAnsi="Century Gothic"/>
          <w:sz w:val="20"/>
          <w:szCs w:val="20"/>
        </w:rPr>
        <w:t>Mme</w:t>
      </w:r>
      <w:r w:rsidR="002D2C4F">
        <w:rPr>
          <w:rFonts w:ascii="Century Gothic" w:hAnsi="Century Gothic"/>
          <w:sz w:val="20"/>
          <w:szCs w:val="20"/>
        </w:rPr>
        <w:t xml:space="preserve"> Tracey Hérault</w:t>
      </w:r>
      <w:r>
        <w:rPr>
          <w:rFonts w:ascii="Century Gothic" w:hAnsi="Century Gothic"/>
          <w:sz w:val="20"/>
          <w:szCs w:val="20"/>
        </w:rPr>
        <w:t xml:space="preserve">, </w:t>
      </w:r>
      <w:r w:rsidR="00F7292E">
        <w:rPr>
          <w:rFonts w:ascii="Century Gothic" w:hAnsi="Century Gothic"/>
          <w:sz w:val="20"/>
          <w:szCs w:val="20"/>
        </w:rPr>
        <w:t xml:space="preserve">directrice générale, </w:t>
      </w:r>
      <w:r>
        <w:rPr>
          <w:rFonts w:ascii="Century Gothic" w:hAnsi="Century Gothic"/>
          <w:sz w:val="20"/>
          <w:szCs w:val="20"/>
        </w:rPr>
        <w:t xml:space="preserve">dûment autorisés aux fins des </w:t>
      </w:r>
      <w:r w:rsidR="002710B2">
        <w:rPr>
          <w:rFonts w:ascii="Century Gothic" w:hAnsi="Century Gothic"/>
          <w:sz w:val="20"/>
          <w:szCs w:val="20"/>
        </w:rPr>
        <w:t>présentes</w:t>
      </w:r>
      <w:r w:rsidR="00DC5D7B">
        <w:rPr>
          <w:rFonts w:ascii="Century Gothic" w:hAnsi="Century Gothic"/>
          <w:sz w:val="20"/>
          <w:szCs w:val="20"/>
        </w:rPr>
        <w:t xml:space="preserve"> </w:t>
      </w:r>
      <w:r w:rsidR="00DC5D7B">
        <w:rPr>
          <w:rFonts w:ascii="Century Gothic" w:hAnsi="Century Gothic"/>
          <w:color w:val="000000" w:themeColor="text1"/>
          <w:sz w:val="20"/>
          <w:szCs w:val="20"/>
        </w:rPr>
        <w:t>au terme de la résolution du conseil</w:t>
      </w:r>
      <w:r w:rsidR="00356702">
        <w:rPr>
          <w:rFonts w:ascii="Century Gothic" w:hAnsi="Century Gothic"/>
          <w:color w:val="000000" w:themeColor="text1"/>
          <w:sz w:val="20"/>
          <w:szCs w:val="20"/>
        </w:rPr>
        <w:t xml:space="preserve"> # 068-2018</w:t>
      </w:r>
    </w:p>
    <w:p w14:paraId="4CF41C62" w14:textId="77777777" w:rsidR="00F52E4E" w:rsidRDefault="00F52E4E" w:rsidP="00845C2B">
      <w:pPr>
        <w:jc w:val="both"/>
        <w:rPr>
          <w:rFonts w:ascii="Century Gothic" w:hAnsi="Century Gothic"/>
          <w:b/>
          <w:sz w:val="20"/>
          <w:szCs w:val="20"/>
        </w:rPr>
      </w:pPr>
    </w:p>
    <w:p w14:paraId="4BF1B06C" w14:textId="77777777" w:rsidR="00F52E4E" w:rsidRPr="00034C90" w:rsidRDefault="00F52E4E" w:rsidP="00F52E4E">
      <w:pPr>
        <w:pStyle w:val="Titre4"/>
        <w:rPr>
          <w:rFonts w:ascii="Century Gothic" w:hAnsi="Century Gothic"/>
          <w:sz w:val="20"/>
        </w:rPr>
      </w:pPr>
      <w:r w:rsidRPr="00034C90">
        <w:rPr>
          <w:rFonts w:ascii="Century Gothic" w:hAnsi="Century Gothic"/>
          <w:sz w:val="20"/>
        </w:rPr>
        <w:t>ET</w:t>
      </w:r>
    </w:p>
    <w:p w14:paraId="1209EA64" w14:textId="77777777" w:rsidR="00F52E4E" w:rsidRPr="00034C90" w:rsidRDefault="00F52E4E" w:rsidP="00F52E4E">
      <w:pPr>
        <w:rPr>
          <w:rFonts w:ascii="Century Gothic" w:hAnsi="Century Gothic"/>
          <w:b/>
          <w:sz w:val="20"/>
          <w:szCs w:val="20"/>
        </w:rPr>
      </w:pPr>
    </w:p>
    <w:p w14:paraId="2171B8ED" w14:textId="52BFCC2A" w:rsidR="00F52E4E" w:rsidRDefault="00F52E4E" w:rsidP="00845C2B">
      <w:pPr>
        <w:jc w:val="both"/>
        <w:rPr>
          <w:rFonts w:ascii="Century Gothic" w:hAnsi="Century Gothic"/>
          <w:b/>
          <w:sz w:val="20"/>
          <w:szCs w:val="20"/>
        </w:rPr>
      </w:pPr>
      <w:r w:rsidRPr="00573240">
        <w:rPr>
          <w:rFonts w:ascii="Century Gothic" w:hAnsi="Century Gothic"/>
          <w:b/>
          <w:sz w:val="20"/>
          <w:szCs w:val="20"/>
        </w:rPr>
        <w:t xml:space="preserve">LA MUNICIPALITÉ </w:t>
      </w:r>
      <w:r w:rsidR="002D2C4F">
        <w:rPr>
          <w:rFonts w:ascii="Century Gothic" w:hAnsi="Century Gothic"/>
          <w:b/>
          <w:sz w:val="20"/>
          <w:szCs w:val="20"/>
        </w:rPr>
        <w:t>DE CAMPBELL’S BAY</w:t>
      </w:r>
      <w:r w:rsidRPr="00573240">
        <w:rPr>
          <w:rFonts w:ascii="Century Gothic" w:hAnsi="Century Gothic"/>
          <w:b/>
          <w:sz w:val="20"/>
          <w:szCs w:val="20"/>
        </w:rPr>
        <w:t xml:space="preserve"> </w:t>
      </w:r>
      <w:r w:rsidRPr="00573240">
        <w:rPr>
          <w:rFonts w:ascii="Century Gothic" w:hAnsi="Century Gothic"/>
          <w:sz w:val="20"/>
          <w:szCs w:val="20"/>
        </w:rPr>
        <w:t>personne morale de droit public, ayant son siège social au</w:t>
      </w:r>
      <w:r w:rsidR="002D2C4F">
        <w:rPr>
          <w:rFonts w:ascii="Century Gothic" w:hAnsi="Century Gothic"/>
          <w:sz w:val="20"/>
          <w:szCs w:val="20"/>
        </w:rPr>
        <w:t xml:space="preserve"> 59, rue Leslie</w:t>
      </w:r>
      <w:r w:rsidRPr="00573240">
        <w:rPr>
          <w:rFonts w:ascii="Century Gothic" w:hAnsi="Century Gothic"/>
          <w:sz w:val="20"/>
          <w:szCs w:val="20"/>
        </w:rPr>
        <w:t>, représentée par M</w:t>
      </w:r>
      <w:r w:rsidR="002D2C4F">
        <w:rPr>
          <w:rFonts w:ascii="Century Gothic" w:hAnsi="Century Gothic"/>
          <w:sz w:val="20"/>
          <w:szCs w:val="20"/>
        </w:rPr>
        <w:t>. Maurice Beauregard</w:t>
      </w:r>
      <w:r w:rsidRPr="00573240">
        <w:rPr>
          <w:rFonts w:ascii="Century Gothic" w:hAnsi="Century Gothic"/>
          <w:sz w:val="20"/>
          <w:szCs w:val="20"/>
        </w:rPr>
        <w:t>, maire et par M</w:t>
      </w:r>
      <w:r w:rsidR="002D2C4F">
        <w:rPr>
          <w:rFonts w:ascii="Century Gothic" w:hAnsi="Century Gothic"/>
          <w:sz w:val="20"/>
          <w:szCs w:val="20"/>
        </w:rPr>
        <w:t>me Sarah Bertrand</w:t>
      </w:r>
      <w:r w:rsidRPr="00573240">
        <w:rPr>
          <w:rFonts w:ascii="Century Gothic" w:hAnsi="Century Gothic"/>
          <w:sz w:val="20"/>
          <w:szCs w:val="20"/>
        </w:rPr>
        <w:t>, direct</w:t>
      </w:r>
      <w:r w:rsidR="002D2C4F">
        <w:rPr>
          <w:rFonts w:ascii="Century Gothic" w:hAnsi="Century Gothic"/>
          <w:sz w:val="20"/>
          <w:szCs w:val="20"/>
        </w:rPr>
        <w:t>rice</w:t>
      </w:r>
      <w:r w:rsidRPr="00573240">
        <w:rPr>
          <w:rFonts w:ascii="Century Gothic" w:hAnsi="Century Gothic"/>
          <w:sz w:val="20"/>
          <w:szCs w:val="20"/>
        </w:rPr>
        <w:t xml:space="preserve"> général</w:t>
      </w:r>
      <w:r w:rsidR="002D2C4F">
        <w:rPr>
          <w:rFonts w:ascii="Century Gothic" w:hAnsi="Century Gothic"/>
          <w:sz w:val="20"/>
          <w:szCs w:val="20"/>
        </w:rPr>
        <w:t>e</w:t>
      </w:r>
      <w:r w:rsidRPr="00573240">
        <w:rPr>
          <w:rFonts w:ascii="Century Gothic" w:hAnsi="Century Gothic"/>
          <w:sz w:val="20"/>
          <w:szCs w:val="20"/>
        </w:rPr>
        <w:t>, dûment autorisés aux fins des présentes</w:t>
      </w:r>
      <w:r w:rsidRPr="00573240">
        <w:rPr>
          <w:rFonts w:ascii="Century Gothic" w:hAnsi="Century Gothic"/>
          <w:color w:val="000000" w:themeColor="text1"/>
          <w:sz w:val="20"/>
          <w:szCs w:val="20"/>
        </w:rPr>
        <w:t xml:space="preserve"> au terme de la résolution du conseil</w:t>
      </w:r>
      <w:r w:rsidR="00356702">
        <w:rPr>
          <w:rFonts w:ascii="Century Gothic" w:hAnsi="Century Gothic"/>
          <w:color w:val="000000" w:themeColor="text1"/>
          <w:sz w:val="20"/>
          <w:szCs w:val="20"/>
        </w:rPr>
        <w:t xml:space="preserve"> #199-08-18</w:t>
      </w:r>
      <w:r w:rsidRPr="00573240">
        <w:rPr>
          <w:rFonts w:ascii="Century Gothic" w:hAnsi="Century Gothic"/>
          <w:color w:val="000000" w:themeColor="text1"/>
          <w:sz w:val="20"/>
          <w:szCs w:val="20"/>
        </w:rPr>
        <w:t>;</w:t>
      </w:r>
    </w:p>
    <w:p w14:paraId="22D01139" w14:textId="77777777" w:rsidR="00DA6E43" w:rsidRDefault="00DA6E43" w:rsidP="00DA6E43">
      <w:pPr>
        <w:pStyle w:val="Titre4"/>
        <w:rPr>
          <w:rFonts w:ascii="Century Gothic" w:hAnsi="Century Gothic"/>
          <w:sz w:val="20"/>
        </w:rPr>
      </w:pPr>
    </w:p>
    <w:p w14:paraId="2331893B" w14:textId="77777777" w:rsidR="00DA6E43" w:rsidRPr="00034C90" w:rsidRDefault="00DA6E43" w:rsidP="00DA6E43">
      <w:pPr>
        <w:pStyle w:val="Titre4"/>
        <w:rPr>
          <w:rFonts w:ascii="Century Gothic" w:hAnsi="Century Gothic"/>
          <w:sz w:val="20"/>
        </w:rPr>
      </w:pPr>
      <w:r w:rsidRPr="00034C90">
        <w:rPr>
          <w:rFonts w:ascii="Century Gothic" w:hAnsi="Century Gothic"/>
          <w:sz w:val="20"/>
        </w:rPr>
        <w:t>ET</w:t>
      </w:r>
    </w:p>
    <w:p w14:paraId="3E6A67E3" w14:textId="77777777" w:rsidR="00DA6E43" w:rsidRPr="00034C90" w:rsidRDefault="00DA6E43" w:rsidP="00DA6E43">
      <w:pPr>
        <w:rPr>
          <w:rFonts w:ascii="Century Gothic" w:hAnsi="Century Gothic"/>
          <w:b/>
          <w:sz w:val="20"/>
          <w:szCs w:val="20"/>
        </w:rPr>
      </w:pPr>
    </w:p>
    <w:p w14:paraId="132045EF" w14:textId="199F8041" w:rsidR="00597310" w:rsidRDefault="00845C2B" w:rsidP="00597310">
      <w:pPr>
        <w:jc w:val="both"/>
        <w:rPr>
          <w:rFonts w:ascii="Century Gothic" w:hAnsi="Century Gothic"/>
          <w:color w:val="000000" w:themeColor="text1"/>
          <w:sz w:val="20"/>
          <w:szCs w:val="20"/>
        </w:rPr>
      </w:pPr>
      <w:bookmarkStart w:id="0" w:name="_Hlk518638636"/>
      <w:r>
        <w:rPr>
          <w:rFonts w:ascii="Century Gothic" w:hAnsi="Century Gothic"/>
          <w:b/>
          <w:sz w:val="20"/>
          <w:szCs w:val="20"/>
        </w:rPr>
        <w:t xml:space="preserve">LA MUNICIPALITÉ </w:t>
      </w:r>
      <w:r w:rsidR="002D2C4F">
        <w:rPr>
          <w:rFonts w:ascii="Century Gothic" w:hAnsi="Century Gothic"/>
          <w:b/>
          <w:sz w:val="20"/>
          <w:szCs w:val="20"/>
        </w:rPr>
        <w:t>DE CHICHESTER</w:t>
      </w:r>
      <w:r>
        <w:rPr>
          <w:rFonts w:ascii="Century Gothic" w:hAnsi="Century Gothic"/>
          <w:b/>
          <w:sz w:val="20"/>
          <w:szCs w:val="20"/>
        </w:rPr>
        <w:t xml:space="preserve">, </w:t>
      </w:r>
      <w:r>
        <w:rPr>
          <w:rFonts w:ascii="Century Gothic" w:hAnsi="Century Gothic"/>
          <w:sz w:val="20"/>
          <w:szCs w:val="20"/>
        </w:rPr>
        <w:t>personne morale de droit public, ayant son siège</w:t>
      </w:r>
      <w:r w:rsidR="00E429F7">
        <w:rPr>
          <w:rFonts w:ascii="Century Gothic" w:hAnsi="Century Gothic"/>
          <w:sz w:val="20"/>
          <w:szCs w:val="20"/>
        </w:rPr>
        <w:t xml:space="preserve"> </w:t>
      </w:r>
      <w:r>
        <w:rPr>
          <w:rFonts w:ascii="Century Gothic" w:hAnsi="Century Gothic"/>
          <w:sz w:val="20"/>
          <w:szCs w:val="20"/>
        </w:rPr>
        <w:t>social</w:t>
      </w:r>
      <w:r w:rsidR="00E429F7">
        <w:rPr>
          <w:rFonts w:ascii="Century Gothic" w:hAnsi="Century Gothic"/>
          <w:sz w:val="20"/>
          <w:szCs w:val="20"/>
        </w:rPr>
        <w:t xml:space="preserve"> </w:t>
      </w:r>
      <w:r>
        <w:rPr>
          <w:rFonts w:ascii="Century Gothic" w:hAnsi="Century Gothic"/>
          <w:sz w:val="20"/>
          <w:szCs w:val="20"/>
        </w:rPr>
        <w:t>au, représentée</w:t>
      </w:r>
      <w:r w:rsidR="00CF0BDA">
        <w:rPr>
          <w:rFonts w:ascii="Century Gothic" w:hAnsi="Century Gothic"/>
          <w:sz w:val="20"/>
          <w:szCs w:val="20"/>
        </w:rPr>
        <w:t xml:space="preserve"> par </w:t>
      </w:r>
      <w:r w:rsidR="00667020">
        <w:rPr>
          <w:rFonts w:ascii="Century Gothic" w:hAnsi="Century Gothic"/>
          <w:sz w:val="20"/>
          <w:szCs w:val="20"/>
        </w:rPr>
        <w:t>M</w:t>
      </w:r>
      <w:r w:rsidR="002D2C4F">
        <w:rPr>
          <w:rFonts w:ascii="Century Gothic" w:hAnsi="Century Gothic"/>
          <w:sz w:val="20"/>
          <w:szCs w:val="20"/>
        </w:rPr>
        <w:t>. Donald Gagnon</w:t>
      </w:r>
      <w:r w:rsidR="00CF0BDA">
        <w:rPr>
          <w:rFonts w:ascii="Century Gothic" w:hAnsi="Century Gothic"/>
          <w:sz w:val="20"/>
          <w:szCs w:val="20"/>
        </w:rPr>
        <w:t>, maire et</w:t>
      </w:r>
      <w:r>
        <w:rPr>
          <w:rFonts w:ascii="Century Gothic" w:hAnsi="Century Gothic"/>
          <w:sz w:val="20"/>
          <w:szCs w:val="20"/>
        </w:rPr>
        <w:t xml:space="preserve"> par </w:t>
      </w:r>
      <w:r w:rsidR="00667020">
        <w:rPr>
          <w:rFonts w:ascii="Century Gothic" w:hAnsi="Century Gothic"/>
          <w:sz w:val="20"/>
          <w:szCs w:val="20"/>
        </w:rPr>
        <w:t>Mme</w:t>
      </w:r>
      <w:r w:rsidR="002D2C4F">
        <w:rPr>
          <w:rFonts w:ascii="Century Gothic" w:hAnsi="Century Gothic"/>
          <w:sz w:val="20"/>
          <w:szCs w:val="20"/>
        </w:rPr>
        <w:t xml:space="preserve"> </w:t>
      </w:r>
      <w:r w:rsidR="00A9610B">
        <w:rPr>
          <w:rFonts w:ascii="Century Gothic" w:hAnsi="Century Gothic"/>
          <w:sz w:val="20"/>
          <w:szCs w:val="20"/>
        </w:rPr>
        <w:t>Sarah Adam</w:t>
      </w:r>
      <w:r w:rsidR="002D2C4F">
        <w:rPr>
          <w:rFonts w:ascii="Century Gothic" w:hAnsi="Century Gothic"/>
          <w:sz w:val="20"/>
          <w:szCs w:val="20"/>
        </w:rPr>
        <w:t>,</w:t>
      </w:r>
      <w:r w:rsidR="00353FFE">
        <w:rPr>
          <w:rFonts w:ascii="Century Gothic" w:hAnsi="Century Gothic"/>
          <w:sz w:val="20"/>
          <w:szCs w:val="20"/>
        </w:rPr>
        <w:t xml:space="preserve"> directrice générale</w:t>
      </w:r>
      <w:r w:rsidR="00A9610B">
        <w:rPr>
          <w:rFonts w:ascii="Century Gothic" w:hAnsi="Century Gothic"/>
          <w:sz w:val="20"/>
          <w:szCs w:val="20"/>
        </w:rPr>
        <w:t xml:space="preserve"> par intérim</w:t>
      </w:r>
      <w:r w:rsidR="00353FFE">
        <w:rPr>
          <w:rFonts w:ascii="Century Gothic" w:hAnsi="Century Gothic"/>
          <w:sz w:val="20"/>
          <w:szCs w:val="20"/>
        </w:rPr>
        <w:t>,</w:t>
      </w:r>
      <w:r>
        <w:rPr>
          <w:rFonts w:ascii="Century Gothic" w:hAnsi="Century Gothic"/>
          <w:sz w:val="20"/>
          <w:szCs w:val="20"/>
        </w:rPr>
        <w:t xml:space="preserve"> dûment autorisé</w:t>
      </w:r>
      <w:r w:rsidR="00667020">
        <w:rPr>
          <w:rFonts w:ascii="Century Gothic" w:hAnsi="Century Gothic"/>
          <w:sz w:val="20"/>
          <w:szCs w:val="20"/>
        </w:rPr>
        <w:t>e</w:t>
      </w:r>
      <w:r>
        <w:rPr>
          <w:rFonts w:ascii="Century Gothic" w:hAnsi="Century Gothic"/>
          <w:sz w:val="20"/>
          <w:szCs w:val="20"/>
        </w:rPr>
        <w:t xml:space="preserve">s aux fins des </w:t>
      </w:r>
      <w:r w:rsidR="002710B2">
        <w:rPr>
          <w:rFonts w:ascii="Century Gothic" w:hAnsi="Century Gothic"/>
          <w:sz w:val="20"/>
          <w:szCs w:val="20"/>
        </w:rPr>
        <w:t>présentes</w:t>
      </w:r>
      <w:r w:rsidR="00DC5D7B" w:rsidRPr="00DC5D7B">
        <w:rPr>
          <w:rFonts w:ascii="Century Gothic" w:hAnsi="Century Gothic"/>
          <w:color w:val="000000" w:themeColor="text1"/>
          <w:sz w:val="20"/>
          <w:szCs w:val="20"/>
        </w:rPr>
        <w:t xml:space="preserve"> </w:t>
      </w:r>
      <w:r w:rsidR="00DC5D7B">
        <w:rPr>
          <w:rFonts w:ascii="Century Gothic" w:hAnsi="Century Gothic"/>
          <w:color w:val="000000" w:themeColor="text1"/>
          <w:sz w:val="20"/>
          <w:szCs w:val="20"/>
        </w:rPr>
        <w:t>au terme de la résolution du conseil</w:t>
      </w:r>
      <w:r w:rsidR="00356702">
        <w:rPr>
          <w:rFonts w:ascii="Century Gothic" w:hAnsi="Century Gothic"/>
          <w:color w:val="000000" w:themeColor="text1"/>
          <w:sz w:val="20"/>
          <w:szCs w:val="20"/>
        </w:rPr>
        <w:t xml:space="preserve"> #129-18/08</w:t>
      </w:r>
      <w:r w:rsidR="00DC5D7B" w:rsidRPr="006C3013">
        <w:rPr>
          <w:rFonts w:ascii="Century Gothic" w:hAnsi="Century Gothic"/>
          <w:color w:val="000000" w:themeColor="text1"/>
          <w:sz w:val="20"/>
          <w:szCs w:val="20"/>
        </w:rPr>
        <w:t>;</w:t>
      </w:r>
    </w:p>
    <w:p w14:paraId="5827ACD4" w14:textId="77777777" w:rsidR="00597310" w:rsidRDefault="00597310" w:rsidP="00597310">
      <w:pPr>
        <w:jc w:val="both"/>
        <w:rPr>
          <w:rFonts w:ascii="Century Gothic" w:hAnsi="Century Gothic"/>
          <w:b/>
          <w:sz w:val="20"/>
          <w:szCs w:val="20"/>
          <w:lang w:val="fr-CA" w:eastAsia="fr-CA"/>
        </w:rPr>
      </w:pPr>
    </w:p>
    <w:p w14:paraId="31A8ADC6" w14:textId="36B47895" w:rsidR="00667020" w:rsidRPr="00B604C7" w:rsidRDefault="00DA6E43" w:rsidP="00B604C7">
      <w:pPr>
        <w:pStyle w:val="Titre4"/>
        <w:rPr>
          <w:rFonts w:ascii="Century Gothic" w:hAnsi="Century Gothic"/>
          <w:sz w:val="20"/>
        </w:rPr>
      </w:pPr>
      <w:r w:rsidRPr="00034C90">
        <w:rPr>
          <w:rFonts w:ascii="Century Gothic" w:hAnsi="Century Gothic"/>
          <w:sz w:val="20"/>
        </w:rPr>
        <w:t>ET</w:t>
      </w:r>
      <w:bookmarkEnd w:id="0"/>
    </w:p>
    <w:p w14:paraId="2F1F5794" w14:textId="77777777" w:rsidR="00411DA4" w:rsidRDefault="00411DA4" w:rsidP="00411DA4">
      <w:pPr>
        <w:jc w:val="both"/>
        <w:rPr>
          <w:rFonts w:ascii="Century Gothic" w:hAnsi="Century Gothic"/>
          <w:b/>
          <w:sz w:val="20"/>
          <w:szCs w:val="20"/>
        </w:rPr>
      </w:pPr>
    </w:p>
    <w:p w14:paraId="606F89A7" w14:textId="501F62E4" w:rsidR="002D2C4F" w:rsidRDefault="002D2C4F" w:rsidP="002D2C4F">
      <w:pPr>
        <w:jc w:val="both"/>
        <w:rPr>
          <w:rFonts w:ascii="Century Gothic" w:hAnsi="Century Gothic"/>
          <w:color w:val="000000" w:themeColor="text1"/>
          <w:sz w:val="20"/>
          <w:szCs w:val="20"/>
        </w:rPr>
      </w:pPr>
      <w:r>
        <w:rPr>
          <w:rFonts w:ascii="Century Gothic" w:hAnsi="Century Gothic"/>
          <w:b/>
          <w:sz w:val="20"/>
          <w:szCs w:val="20"/>
        </w:rPr>
        <w:t xml:space="preserve">LA MUNICIPALITÉ DE CLARENDON, </w:t>
      </w:r>
      <w:r>
        <w:rPr>
          <w:rFonts w:ascii="Century Gothic" w:hAnsi="Century Gothic"/>
          <w:sz w:val="20"/>
          <w:szCs w:val="20"/>
        </w:rPr>
        <w:t>personne morale de droit public, ayant son siège social au</w:t>
      </w:r>
      <w:r w:rsidR="00D4335F">
        <w:rPr>
          <w:rFonts w:ascii="Century Gothic" w:hAnsi="Century Gothic"/>
          <w:sz w:val="20"/>
          <w:szCs w:val="20"/>
        </w:rPr>
        <w:t xml:space="preserve"> C427, route 148</w:t>
      </w:r>
      <w:r>
        <w:rPr>
          <w:rFonts w:ascii="Century Gothic" w:hAnsi="Century Gothic"/>
          <w:sz w:val="20"/>
          <w:szCs w:val="20"/>
        </w:rPr>
        <w:t xml:space="preserve">, représentée par M. John Armstrong, maire et par </w:t>
      </w:r>
      <w:r w:rsidR="008916D6">
        <w:rPr>
          <w:rFonts w:ascii="Century Gothic" w:hAnsi="Century Gothic"/>
          <w:sz w:val="20"/>
          <w:szCs w:val="20"/>
        </w:rPr>
        <w:t>Mme Isabelle Lajoie Inspecteur</w:t>
      </w:r>
      <w:r>
        <w:rPr>
          <w:rFonts w:ascii="Century Gothic" w:hAnsi="Century Gothic"/>
          <w:sz w:val="20"/>
          <w:szCs w:val="20"/>
        </w:rPr>
        <w:t>, dûment autorisées aux fins des présentes</w:t>
      </w:r>
      <w:r w:rsidRPr="00DC5D7B">
        <w:rPr>
          <w:rFonts w:ascii="Century Gothic" w:hAnsi="Century Gothic"/>
          <w:color w:val="000000" w:themeColor="text1"/>
          <w:sz w:val="20"/>
          <w:szCs w:val="20"/>
        </w:rPr>
        <w:t xml:space="preserve"> </w:t>
      </w:r>
      <w:r>
        <w:rPr>
          <w:rFonts w:ascii="Century Gothic" w:hAnsi="Century Gothic"/>
          <w:color w:val="000000" w:themeColor="text1"/>
          <w:sz w:val="20"/>
          <w:szCs w:val="20"/>
        </w:rPr>
        <w:t>au terme de la résolution du conseil</w:t>
      </w:r>
      <w:r w:rsidR="008916D6">
        <w:rPr>
          <w:rFonts w:ascii="Century Gothic" w:hAnsi="Century Gothic"/>
          <w:color w:val="000000" w:themeColor="text1"/>
          <w:sz w:val="20"/>
          <w:szCs w:val="20"/>
        </w:rPr>
        <w:t xml:space="preserve"> #189-08-2018</w:t>
      </w:r>
      <w:r w:rsidRPr="006C3013">
        <w:rPr>
          <w:rFonts w:ascii="Century Gothic" w:hAnsi="Century Gothic"/>
          <w:color w:val="000000" w:themeColor="text1"/>
          <w:sz w:val="20"/>
          <w:szCs w:val="20"/>
        </w:rPr>
        <w:t>;</w:t>
      </w:r>
    </w:p>
    <w:p w14:paraId="3200B10C" w14:textId="77777777" w:rsidR="002D2C4F" w:rsidRDefault="002D2C4F" w:rsidP="002D2C4F">
      <w:pPr>
        <w:jc w:val="both"/>
        <w:rPr>
          <w:rFonts w:ascii="Century Gothic" w:hAnsi="Century Gothic"/>
          <w:b/>
          <w:sz w:val="20"/>
          <w:szCs w:val="20"/>
          <w:lang w:val="fr-CA" w:eastAsia="fr-CA"/>
        </w:rPr>
      </w:pPr>
    </w:p>
    <w:p w14:paraId="661A21F9" w14:textId="05E97832" w:rsidR="00B604C7" w:rsidRDefault="002D2C4F" w:rsidP="00B604C7">
      <w:pPr>
        <w:pStyle w:val="Titre4"/>
        <w:rPr>
          <w:rFonts w:ascii="Century Gothic" w:hAnsi="Century Gothic"/>
          <w:sz w:val="20"/>
        </w:rPr>
      </w:pPr>
      <w:r w:rsidRPr="00034C90">
        <w:rPr>
          <w:rFonts w:ascii="Century Gothic" w:hAnsi="Century Gothic"/>
          <w:sz w:val="20"/>
        </w:rPr>
        <w:t>ET</w:t>
      </w:r>
    </w:p>
    <w:p w14:paraId="68B4BDA6" w14:textId="77777777" w:rsidR="00B604C7" w:rsidRPr="00B604C7" w:rsidRDefault="00B604C7" w:rsidP="00B604C7">
      <w:pPr>
        <w:rPr>
          <w:lang w:val="fr-CA" w:eastAsia="fr-CA"/>
        </w:rPr>
      </w:pPr>
    </w:p>
    <w:p w14:paraId="6EE12D1B" w14:textId="234F9EED" w:rsidR="002D2C4F" w:rsidRDefault="002D2C4F" w:rsidP="002D2C4F">
      <w:pPr>
        <w:jc w:val="both"/>
        <w:rPr>
          <w:rFonts w:ascii="Century Gothic" w:hAnsi="Century Gothic"/>
          <w:color w:val="000000" w:themeColor="text1"/>
          <w:sz w:val="20"/>
          <w:szCs w:val="20"/>
        </w:rPr>
      </w:pPr>
      <w:r>
        <w:rPr>
          <w:rFonts w:ascii="Century Gothic" w:hAnsi="Century Gothic"/>
          <w:b/>
          <w:sz w:val="20"/>
          <w:szCs w:val="20"/>
        </w:rPr>
        <w:t xml:space="preserve">LA MUNICIPALITÉ DE FORT-COULONGE, </w:t>
      </w:r>
      <w:r>
        <w:rPr>
          <w:rFonts w:ascii="Century Gothic" w:hAnsi="Century Gothic"/>
          <w:sz w:val="20"/>
          <w:szCs w:val="20"/>
        </w:rPr>
        <w:t>personne morale de droit public, ayant son siège social au</w:t>
      </w:r>
      <w:r w:rsidR="00D4335F">
        <w:rPr>
          <w:rFonts w:ascii="Century Gothic" w:hAnsi="Century Gothic"/>
          <w:sz w:val="20"/>
          <w:szCs w:val="20"/>
        </w:rPr>
        <w:t xml:space="preserve"> 134, rue principale</w:t>
      </w:r>
      <w:r>
        <w:rPr>
          <w:rFonts w:ascii="Century Gothic" w:hAnsi="Century Gothic"/>
          <w:sz w:val="20"/>
          <w:szCs w:val="20"/>
        </w:rPr>
        <w:t xml:space="preserve">, représentée par M. Gaston Allard, maire et par </w:t>
      </w:r>
      <w:r w:rsidRPr="002D5215">
        <w:rPr>
          <w:rFonts w:ascii="Century Gothic" w:hAnsi="Century Gothic"/>
          <w:sz w:val="20"/>
          <w:szCs w:val="20"/>
        </w:rPr>
        <w:t xml:space="preserve">Mme </w:t>
      </w:r>
      <w:r w:rsidR="00A9610B">
        <w:rPr>
          <w:rFonts w:ascii="Century Gothic" w:hAnsi="Century Gothic"/>
          <w:sz w:val="20"/>
          <w:szCs w:val="20"/>
        </w:rPr>
        <w:t>Martine Durocher</w:t>
      </w:r>
      <w:r w:rsidRPr="002D5215">
        <w:rPr>
          <w:rFonts w:ascii="Century Gothic" w:hAnsi="Century Gothic"/>
          <w:sz w:val="20"/>
          <w:szCs w:val="20"/>
        </w:rPr>
        <w:t>, directrice générale</w:t>
      </w:r>
      <w:r>
        <w:rPr>
          <w:rFonts w:ascii="Century Gothic" w:hAnsi="Century Gothic"/>
          <w:sz w:val="20"/>
          <w:szCs w:val="20"/>
        </w:rPr>
        <w:t xml:space="preserve">, dûment </w:t>
      </w:r>
      <w:r>
        <w:rPr>
          <w:rFonts w:ascii="Century Gothic" w:hAnsi="Century Gothic"/>
          <w:sz w:val="20"/>
          <w:szCs w:val="20"/>
        </w:rPr>
        <w:lastRenderedPageBreak/>
        <w:t>autorisées aux fins des présentes</w:t>
      </w:r>
      <w:r w:rsidRPr="00DC5D7B">
        <w:rPr>
          <w:rFonts w:ascii="Century Gothic" w:hAnsi="Century Gothic"/>
          <w:color w:val="000000" w:themeColor="text1"/>
          <w:sz w:val="20"/>
          <w:szCs w:val="20"/>
        </w:rPr>
        <w:t xml:space="preserve"> </w:t>
      </w:r>
      <w:r>
        <w:rPr>
          <w:rFonts w:ascii="Century Gothic" w:hAnsi="Century Gothic"/>
          <w:color w:val="000000" w:themeColor="text1"/>
          <w:sz w:val="20"/>
          <w:szCs w:val="20"/>
        </w:rPr>
        <w:t>au terme de la résolution du conseil</w:t>
      </w:r>
      <w:r w:rsidR="008916D6">
        <w:rPr>
          <w:rFonts w:ascii="Century Gothic" w:hAnsi="Century Gothic"/>
          <w:color w:val="000000" w:themeColor="text1"/>
          <w:sz w:val="20"/>
          <w:szCs w:val="20"/>
        </w:rPr>
        <w:t xml:space="preserve"> # 2018-08-192</w:t>
      </w:r>
      <w:r w:rsidRPr="006C3013">
        <w:rPr>
          <w:rFonts w:ascii="Century Gothic" w:hAnsi="Century Gothic"/>
          <w:color w:val="000000" w:themeColor="text1"/>
          <w:sz w:val="20"/>
          <w:szCs w:val="20"/>
        </w:rPr>
        <w:t>;</w:t>
      </w:r>
    </w:p>
    <w:p w14:paraId="4F8C465D" w14:textId="77777777" w:rsidR="002D2C4F" w:rsidRDefault="002D2C4F" w:rsidP="002D2C4F">
      <w:pPr>
        <w:jc w:val="both"/>
        <w:rPr>
          <w:rFonts w:ascii="Century Gothic" w:hAnsi="Century Gothic"/>
          <w:b/>
          <w:sz w:val="20"/>
          <w:szCs w:val="20"/>
          <w:lang w:val="fr-CA" w:eastAsia="fr-CA"/>
        </w:rPr>
      </w:pPr>
    </w:p>
    <w:p w14:paraId="53744ACE" w14:textId="78DC7EF0" w:rsidR="002D2C4F" w:rsidRDefault="002D2C4F" w:rsidP="002D2C4F">
      <w:pPr>
        <w:pStyle w:val="Titre4"/>
        <w:rPr>
          <w:rFonts w:ascii="Century Gothic" w:hAnsi="Century Gothic"/>
          <w:sz w:val="20"/>
        </w:rPr>
      </w:pPr>
      <w:r w:rsidRPr="00034C90">
        <w:rPr>
          <w:rFonts w:ascii="Century Gothic" w:hAnsi="Century Gothic"/>
          <w:sz w:val="20"/>
        </w:rPr>
        <w:t>ET</w:t>
      </w:r>
    </w:p>
    <w:p w14:paraId="3DFEC422" w14:textId="77777777" w:rsidR="00B604C7" w:rsidRPr="00B604C7" w:rsidRDefault="00B604C7" w:rsidP="00B604C7">
      <w:pPr>
        <w:rPr>
          <w:lang w:val="fr-CA" w:eastAsia="fr-CA"/>
        </w:rPr>
      </w:pPr>
    </w:p>
    <w:p w14:paraId="2F66A5B1" w14:textId="28E84A67" w:rsidR="002D2C4F" w:rsidRPr="00842009" w:rsidRDefault="002D2C4F" w:rsidP="002D2C4F">
      <w:pPr>
        <w:jc w:val="both"/>
        <w:rPr>
          <w:rFonts w:ascii="Century Gothic" w:hAnsi="Century Gothic"/>
          <w:b/>
          <w:sz w:val="20"/>
          <w:szCs w:val="20"/>
        </w:rPr>
      </w:pPr>
      <w:r>
        <w:rPr>
          <w:rFonts w:ascii="Century Gothic" w:hAnsi="Century Gothic"/>
          <w:b/>
          <w:sz w:val="20"/>
          <w:szCs w:val="20"/>
        </w:rPr>
        <w:t xml:space="preserve">LA MUNICIPALITÉ DE </w:t>
      </w:r>
      <w:r w:rsidR="00842009">
        <w:rPr>
          <w:rFonts w:ascii="Century Gothic" w:hAnsi="Century Gothic"/>
          <w:b/>
          <w:sz w:val="20"/>
          <w:szCs w:val="20"/>
        </w:rPr>
        <w:t>L’</w:t>
      </w:r>
      <w:r>
        <w:rPr>
          <w:rFonts w:ascii="Century Gothic" w:hAnsi="Century Gothic"/>
          <w:b/>
          <w:sz w:val="20"/>
          <w:szCs w:val="20"/>
        </w:rPr>
        <w:t xml:space="preserve">ÎLE-DU-GRAND-CALUMET, </w:t>
      </w:r>
      <w:r>
        <w:rPr>
          <w:rFonts w:ascii="Century Gothic" w:hAnsi="Century Gothic"/>
          <w:sz w:val="20"/>
          <w:szCs w:val="20"/>
        </w:rPr>
        <w:t>personne morale de droit public, ayant son siège social au</w:t>
      </w:r>
      <w:r w:rsidR="00D4335F">
        <w:rPr>
          <w:rFonts w:ascii="Century Gothic" w:hAnsi="Century Gothic"/>
          <w:sz w:val="20"/>
          <w:szCs w:val="20"/>
        </w:rPr>
        <w:t xml:space="preserve"> 8, rue Brizard</w:t>
      </w:r>
      <w:r>
        <w:rPr>
          <w:rFonts w:ascii="Century Gothic" w:hAnsi="Century Gothic"/>
          <w:sz w:val="20"/>
          <w:szCs w:val="20"/>
        </w:rPr>
        <w:t>, représentée par M. Serge Newberry, maire et par M</w:t>
      </w:r>
      <w:r w:rsidR="002D5215">
        <w:rPr>
          <w:rFonts w:ascii="Century Gothic" w:hAnsi="Century Gothic"/>
          <w:sz w:val="20"/>
          <w:szCs w:val="20"/>
        </w:rPr>
        <w:t>me Sabrina Larivière</w:t>
      </w:r>
      <w:r w:rsidRPr="002D5215">
        <w:rPr>
          <w:rFonts w:ascii="Century Gothic" w:hAnsi="Century Gothic"/>
          <w:sz w:val="20"/>
          <w:szCs w:val="20"/>
        </w:rPr>
        <w:t>, direct</w:t>
      </w:r>
      <w:r w:rsidR="002D5215" w:rsidRPr="002D5215">
        <w:rPr>
          <w:rFonts w:ascii="Century Gothic" w:hAnsi="Century Gothic"/>
          <w:sz w:val="20"/>
          <w:szCs w:val="20"/>
        </w:rPr>
        <w:t>rice</w:t>
      </w:r>
      <w:r w:rsidRPr="002D5215">
        <w:rPr>
          <w:rFonts w:ascii="Century Gothic" w:hAnsi="Century Gothic"/>
          <w:sz w:val="20"/>
          <w:szCs w:val="20"/>
        </w:rPr>
        <w:t xml:space="preserve"> général</w:t>
      </w:r>
      <w:r>
        <w:rPr>
          <w:rFonts w:ascii="Century Gothic" w:hAnsi="Century Gothic"/>
          <w:sz w:val="20"/>
          <w:szCs w:val="20"/>
        </w:rPr>
        <w:t>, dûment autorisées aux fins des présentes</w:t>
      </w:r>
      <w:r w:rsidRPr="002D5215">
        <w:rPr>
          <w:rFonts w:ascii="Century Gothic" w:hAnsi="Century Gothic"/>
          <w:sz w:val="20"/>
          <w:szCs w:val="20"/>
        </w:rPr>
        <w:t xml:space="preserve"> au terme de la résolution </w:t>
      </w:r>
      <w:r>
        <w:rPr>
          <w:rFonts w:ascii="Century Gothic" w:hAnsi="Century Gothic"/>
          <w:color w:val="000000" w:themeColor="text1"/>
          <w:sz w:val="20"/>
          <w:szCs w:val="20"/>
        </w:rPr>
        <w:t>du conseil</w:t>
      </w:r>
      <w:r w:rsidR="008916D6">
        <w:rPr>
          <w:rFonts w:ascii="Century Gothic" w:hAnsi="Century Gothic"/>
          <w:color w:val="000000" w:themeColor="text1"/>
          <w:sz w:val="20"/>
          <w:szCs w:val="20"/>
        </w:rPr>
        <w:t xml:space="preserve"> #2018-150</w:t>
      </w:r>
      <w:r w:rsidRPr="006C3013">
        <w:rPr>
          <w:rFonts w:ascii="Century Gothic" w:hAnsi="Century Gothic"/>
          <w:color w:val="000000" w:themeColor="text1"/>
          <w:sz w:val="20"/>
          <w:szCs w:val="20"/>
        </w:rPr>
        <w:t>;</w:t>
      </w:r>
    </w:p>
    <w:p w14:paraId="0FEF3D83" w14:textId="77777777" w:rsidR="002D2C4F" w:rsidRDefault="002D2C4F" w:rsidP="002D2C4F">
      <w:pPr>
        <w:jc w:val="both"/>
        <w:rPr>
          <w:rFonts w:ascii="Century Gothic" w:hAnsi="Century Gothic"/>
          <w:b/>
          <w:sz w:val="20"/>
          <w:szCs w:val="20"/>
          <w:lang w:val="fr-CA" w:eastAsia="fr-CA"/>
        </w:rPr>
      </w:pPr>
    </w:p>
    <w:p w14:paraId="681785A2" w14:textId="71B72B6F" w:rsidR="002D2C4F" w:rsidRDefault="002D2C4F" w:rsidP="002D2C4F">
      <w:pPr>
        <w:pStyle w:val="Titre4"/>
        <w:rPr>
          <w:rFonts w:ascii="Century Gothic" w:hAnsi="Century Gothic"/>
          <w:sz w:val="20"/>
        </w:rPr>
      </w:pPr>
      <w:r w:rsidRPr="00034C90">
        <w:rPr>
          <w:rFonts w:ascii="Century Gothic" w:hAnsi="Century Gothic"/>
          <w:sz w:val="20"/>
        </w:rPr>
        <w:t>ET</w:t>
      </w:r>
    </w:p>
    <w:p w14:paraId="1B0A2E6C" w14:textId="77777777" w:rsidR="00B604C7" w:rsidRPr="00B604C7" w:rsidRDefault="00B604C7" w:rsidP="00B604C7">
      <w:pPr>
        <w:rPr>
          <w:lang w:val="fr-CA" w:eastAsia="fr-CA"/>
        </w:rPr>
      </w:pPr>
    </w:p>
    <w:p w14:paraId="696E76C9" w14:textId="32029181" w:rsidR="002D2C4F" w:rsidRDefault="002D2C4F" w:rsidP="002D2C4F">
      <w:pPr>
        <w:jc w:val="both"/>
        <w:rPr>
          <w:rFonts w:ascii="Century Gothic" w:hAnsi="Century Gothic"/>
          <w:color w:val="000000" w:themeColor="text1"/>
          <w:sz w:val="20"/>
          <w:szCs w:val="20"/>
        </w:rPr>
      </w:pPr>
      <w:r>
        <w:rPr>
          <w:rFonts w:ascii="Century Gothic" w:hAnsi="Century Gothic"/>
          <w:b/>
          <w:sz w:val="20"/>
          <w:szCs w:val="20"/>
        </w:rPr>
        <w:t>LA MUNICIPALITÉ D</w:t>
      </w:r>
      <w:r w:rsidR="00842009">
        <w:rPr>
          <w:rFonts w:ascii="Century Gothic" w:hAnsi="Century Gothic"/>
          <w:b/>
          <w:sz w:val="20"/>
          <w:szCs w:val="20"/>
        </w:rPr>
        <w:t>’OTTER LAKE</w:t>
      </w:r>
      <w:r>
        <w:rPr>
          <w:rFonts w:ascii="Century Gothic" w:hAnsi="Century Gothic"/>
          <w:b/>
          <w:sz w:val="20"/>
          <w:szCs w:val="20"/>
        </w:rPr>
        <w:t xml:space="preserve">, </w:t>
      </w:r>
      <w:r>
        <w:rPr>
          <w:rFonts w:ascii="Century Gothic" w:hAnsi="Century Gothic"/>
          <w:sz w:val="20"/>
          <w:szCs w:val="20"/>
        </w:rPr>
        <w:t>personne morale de droit public, ayant son siège social au</w:t>
      </w:r>
      <w:r w:rsidR="00842009">
        <w:rPr>
          <w:rFonts w:ascii="Century Gothic" w:hAnsi="Century Gothic"/>
          <w:sz w:val="20"/>
          <w:szCs w:val="20"/>
        </w:rPr>
        <w:t xml:space="preserve"> 15, av. Palmer</w:t>
      </w:r>
      <w:r>
        <w:rPr>
          <w:rFonts w:ascii="Century Gothic" w:hAnsi="Century Gothic"/>
          <w:sz w:val="20"/>
          <w:szCs w:val="20"/>
        </w:rPr>
        <w:t>, représentée par M</w:t>
      </w:r>
      <w:r w:rsidR="00842009">
        <w:rPr>
          <w:rFonts w:ascii="Century Gothic" w:hAnsi="Century Gothic"/>
          <w:sz w:val="20"/>
          <w:szCs w:val="20"/>
        </w:rPr>
        <w:t>me Kim Cartier-Villeneuve</w:t>
      </w:r>
      <w:r>
        <w:rPr>
          <w:rFonts w:ascii="Century Gothic" w:hAnsi="Century Gothic"/>
          <w:sz w:val="20"/>
          <w:szCs w:val="20"/>
        </w:rPr>
        <w:t>, maire</w:t>
      </w:r>
      <w:r w:rsidR="00842009">
        <w:rPr>
          <w:rFonts w:ascii="Century Gothic" w:hAnsi="Century Gothic"/>
          <w:sz w:val="20"/>
          <w:szCs w:val="20"/>
        </w:rPr>
        <w:t>sse</w:t>
      </w:r>
      <w:r>
        <w:rPr>
          <w:rFonts w:ascii="Century Gothic" w:hAnsi="Century Gothic"/>
          <w:sz w:val="20"/>
          <w:szCs w:val="20"/>
        </w:rPr>
        <w:t xml:space="preserve"> et par Mme</w:t>
      </w:r>
      <w:r w:rsidR="00842009">
        <w:rPr>
          <w:rFonts w:ascii="Century Gothic" w:hAnsi="Century Gothic"/>
          <w:sz w:val="20"/>
          <w:szCs w:val="20"/>
        </w:rPr>
        <w:t xml:space="preserve"> Andréa Lafleur</w:t>
      </w:r>
      <w:r>
        <w:rPr>
          <w:rFonts w:ascii="Century Gothic" w:hAnsi="Century Gothic"/>
          <w:sz w:val="20"/>
          <w:szCs w:val="20"/>
        </w:rPr>
        <w:t>, directrice générale, dûment autorisées aux fins des présentes</w:t>
      </w:r>
      <w:r w:rsidRPr="00DC5D7B">
        <w:rPr>
          <w:rFonts w:ascii="Century Gothic" w:hAnsi="Century Gothic"/>
          <w:color w:val="000000" w:themeColor="text1"/>
          <w:sz w:val="20"/>
          <w:szCs w:val="20"/>
        </w:rPr>
        <w:t xml:space="preserve"> </w:t>
      </w:r>
      <w:r>
        <w:rPr>
          <w:rFonts w:ascii="Century Gothic" w:hAnsi="Century Gothic"/>
          <w:color w:val="000000" w:themeColor="text1"/>
          <w:sz w:val="20"/>
          <w:szCs w:val="20"/>
        </w:rPr>
        <w:t>au terme de la résolution du conseil</w:t>
      </w:r>
      <w:r w:rsidR="008916D6">
        <w:rPr>
          <w:rFonts w:ascii="Century Gothic" w:hAnsi="Century Gothic"/>
          <w:color w:val="000000" w:themeColor="text1"/>
          <w:sz w:val="20"/>
          <w:szCs w:val="20"/>
        </w:rPr>
        <w:t xml:space="preserve"> #158-08-2018</w:t>
      </w:r>
      <w:r w:rsidRPr="006C3013">
        <w:rPr>
          <w:rFonts w:ascii="Century Gothic" w:hAnsi="Century Gothic"/>
          <w:color w:val="000000" w:themeColor="text1"/>
          <w:sz w:val="20"/>
          <w:szCs w:val="20"/>
        </w:rPr>
        <w:t>;</w:t>
      </w:r>
    </w:p>
    <w:p w14:paraId="4DCFDC2E" w14:textId="77777777" w:rsidR="002D2C4F" w:rsidRDefault="002D2C4F" w:rsidP="002D2C4F">
      <w:pPr>
        <w:jc w:val="both"/>
        <w:rPr>
          <w:rFonts w:ascii="Century Gothic" w:hAnsi="Century Gothic"/>
          <w:b/>
          <w:sz w:val="20"/>
          <w:szCs w:val="20"/>
          <w:lang w:val="fr-CA" w:eastAsia="fr-CA"/>
        </w:rPr>
      </w:pPr>
    </w:p>
    <w:p w14:paraId="3A3E9E6A" w14:textId="70A3AAB1" w:rsidR="002D2C4F" w:rsidRDefault="002D2C4F" w:rsidP="002D2C4F">
      <w:pPr>
        <w:pStyle w:val="Titre4"/>
        <w:rPr>
          <w:rFonts w:ascii="Century Gothic" w:hAnsi="Century Gothic"/>
          <w:sz w:val="20"/>
        </w:rPr>
      </w:pPr>
      <w:r w:rsidRPr="00034C90">
        <w:rPr>
          <w:rFonts w:ascii="Century Gothic" w:hAnsi="Century Gothic"/>
          <w:sz w:val="20"/>
        </w:rPr>
        <w:t>ET</w:t>
      </w:r>
    </w:p>
    <w:p w14:paraId="51D830C0" w14:textId="77777777" w:rsidR="00B604C7" w:rsidRPr="00B604C7" w:rsidRDefault="00B604C7" w:rsidP="00B604C7">
      <w:pPr>
        <w:rPr>
          <w:lang w:val="fr-CA" w:eastAsia="fr-CA"/>
        </w:rPr>
      </w:pPr>
    </w:p>
    <w:p w14:paraId="14D52137" w14:textId="0FA220B7" w:rsidR="008916D6" w:rsidRDefault="002D2C4F" w:rsidP="002D2C4F">
      <w:pPr>
        <w:jc w:val="both"/>
        <w:rPr>
          <w:rFonts w:ascii="Century Gothic" w:hAnsi="Century Gothic"/>
          <w:color w:val="000000" w:themeColor="text1"/>
          <w:sz w:val="20"/>
          <w:szCs w:val="20"/>
        </w:rPr>
      </w:pPr>
      <w:r>
        <w:rPr>
          <w:rFonts w:ascii="Century Gothic" w:hAnsi="Century Gothic"/>
          <w:b/>
          <w:sz w:val="20"/>
          <w:szCs w:val="20"/>
        </w:rPr>
        <w:t xml:space="preserve">LA MUNICIPALITÉ DE </w:t>
      </w:r>
      <w:r w:rsidR="00842009">
        <w:rPr>
          <w:rFonts w:ascii="Century Gothic" w:hAnsi="Century Gothic"/>
          <w:b/>
          <w:sz w:val="20"/>
          <w:szCs w:val="20"/>
        </w:rPr>
        <w:t>L’ISLE-AUX-ALLUMETTES</w:t>
      </w:r>
      <w:r>
        <w:rPr>
          <w:rFonts w:ascii="Century Gothic" w:hAnsi="Century Gothic"/>
          <w:b/>
          <w:sz w:val="20"/>
          <w:szCs w:val="20"/>
        </w:rPr>
        <w:t xml:space="preserve">, </w:t>
      </w:r>
      <w:r>
        <w:rPr>
          <w:rFonts w:ascii="Century Gothic" w:hAnsi="Century Gothic"/>
          <w:sz w:val="20"/>
          <w:szCs w:val="20"/>
        </w:rPr>
        <w:t>personne morale de droit public, ayant son siège social au</w:t>
      </w:r>
      <w:r w:rsidR="00842009">
        <w:rPr>
          <w:rFonts w:ascii="Century Gothic" w:hAnsi="Century Gothic"/>
          <w:sz w:val="20"/>
          <w:szCs w:val="20"/>
        </w:rPr>
        <w:t xml:space="preserve"> 75, rue Notre-Dame</w:t>
      </w:r>
      <w:r>
        <w:rPr>
          <w:rFonts w:ascii="Century Gothic" w:hAnsi="Century Gothic"/>
          <w:sz w:val="20"/>
          <w:szCs w:val="20"/>
        </w:rPr>
        <w:t>, représentée par M.</w:t>
      </w:r>
      <w:r w:rsidR="00842009">
        <w:rPr>
          <w:rFonts w:ascii="Century Gothic" w:hAnsi="Century Gothic"/>
          <w:sz w:val="20"/>
          <w:szCs w:val="20"/>
        </w:rPr>
        <w:t>Winston Sunstrum</w:t>
      </w:r>
      <w:r>
        <w:rPr>
          <w:rFonts w:ascii="Century Gothic" w:hAnsi="Century Gothic"/>
          <w:sz w:val="20"/>
          <w:szCs w:val="20"/>
        </w:rPr>
        <w:t>, maire et par Mm</w:t>
      </w:r>
      <w:r w:rsidR="00842009">
        <w:rPr>
          <w:rFonts w:ascii="Century Gothic" w:hAnsi="Century Gothic"/>
          <w:sz w:val="20"/>
          <w:szCs w:val="20"/>
        </w:rPr>
        <w:t>e</w:t>
      </w:r>
      <w:r>
        <w:rPr>
          <w:rFonts w:ascii="Century Gothic" w:hAnsi="Century Gothic"/>
          <w:sz w:val="20"/>
          <w:szCs w:val="20"/>
        </w:rPr>
        <w:t xml:space="preserve"> </w:t>
      </w:r>
      <w:r w:rsidR="00A9610B">
        <w:rPr>
          <w:rFonts w:ascii="Century Gothic" w:hAnsi="Century Gothic"/>
          <w:sz w:val="20"/>
          <w:szCs w:val="20"/>
        </w:rPr>
        <w:t>Sarah Adam</w:t>
      </w:r>
      <w:r>
        <w:rPr>
          <w:rFonts w:ascii="Century Gothic" w:hAnsi="Century Gothic"/>
          <w:sz w:val="20"/>
          <w:szCs w:val="20"/>
        </w:rPr>
        <w:t>, directrice générale</w:t>
      </w:r>
      <w:r w:rsidR="00A9610B">
        <w:rPr>
          <w:rFonts w:ascii="Century Gothic" w:hAnsi="Century Gothic"/>
          <w:sz w:val="20"/>
          <w:szCs w:val="20"/>
        </w:rPr>
        <w:t xml:space="preserve"> par intérim</w:t>
      </w:r>
      <w:r>
        <w:rPr>
          <w:rFonts w:ascii="Century Gothic" w:hAnsi="Century Gothic"/>
          <w:sz w:val="20"/>
          <w:szCs w:val="20"/>
        </w:rPr>
        <w:t>, dûment autorisées aux fins des présentes</w:t>
      </w:r>
      <w:r w:rsidRPr="00DC5D7B">
        <w:rPr>
          <w:rFonts w:ascii="Century Gothic" w:hAnsi="Century Gothic"/>
          <w:color w:val="000000" w:themeColor="text1"/>
          <w:sz w:val="20"/>
          <w:szCs w:val="20"/>
        </w:rPr>
        <w:t xml:space="preserve"> </w:t>
      </w:r>
      <w:r>
        <w:rPr>
          <w:rFonts w:ascii="Century Gothic" w:hAnsi="Century Gothic"/>
          <w:color w:val="000000" w:themeColor="text1"/>
          <w:sz w:val="20"/>
          <w:szCs w:val="20"/>
        </w:rPr>
        <w:t>au terme de la résolution du conseil</w:t>
      </w:r>
      <w:r w:rsidR="008916D6">
        <w:rPr>
          <w:rFonts w:ascii="Century Gothic" w:hAnsi="Century Gothic"/>
          <w:color w:val="000000" w:themeColor="text1"/>
          <w:sz w:val="20"/>
          <w:szCs w:val="20"/>
        </w:rPr>
        <w:t xml:space="preserve"> #188-18/08 ;</w:t>
      </w:r>
    </w:p>
    <w:p w14:paraId="0C968C4C" w14:textId="77777777" w:rsidR="002D2C4F" w:rsidRPr="00842009" w:rsidRDefault="002D2C4F" w:rsidP="002D2C4F">
      <w:pPr>
        <w:jc w:val="both"/>
        <w:rPr>
          <w:rFonts w:ascii="Century Gothic" w:hAnsi="Century Gothic"/>
          <w:b/>
          <w:sz w:val="20"/>
          <w:szCs w:val="20"/>
          <w:lang w:eastAsia="fr-CA"/>
        </w:rPr>
      </w:pPr>
    </w:p>
    <w:p w14:paraId="0690F782" w14:textId="6DD317AE" w:rsidR="002D2C4F" w:rsidRDefault="002D2C4F" w:rsidP="002D2C4F">
      <w:pPr>
        <w:pStyle w:val="Titre4"/>
        <w:rPr>
          <w:rFonts w:ascii="Century Gothic" w:hAnsi="Century Gothic"/>
          <w:sz w:val="20"/>
        </w:rPr>
      </w:pPr>
      <w:r w:rsidRPr="00034C90">
        <w:rPr>
          <w:rFonts w:ascii="Century Gothic" w:hAnsi="Century Gothic"/>
          <w:sz w:val="20"/>
        </w:rPr>
        <w:t>ET</w:t>
      </w:r>
    </w:p>
    <w:p w14:paraId="5640578F" w14:textId="77777777" w:rsidR="00B604C7" w:rsidRPr="00B604C7" w:rsidRDefault="00B604C7" w:rsidP="00B604C7">
      <w:pPr>
        <w:rPr>
          <w:lang w:val="fr-CA" w:eastAsia="fr-CA"/>
        </w:rPr>
      </w:pPr>
    </w:p>
    <w:p w14:paraId="0273FD0A" w14:textId="31B91D0B" w:rsidR="002D2C4F" w:rsidRDefault="002D2C4F" w:rsidP="002D2C4F">
      <w:pPr>
        <w:jc w:val="both"/>
        <w:rPr>
          <w:rFonts w:ascii="Century Gothic" w:hAnsi="Century Gothic"/>
          <w:color w:val="000000" w:themeColor="text1"/>
          <w:sz w:val="20"/>
          <w:szCs w:val="20"/>
        </w:rPr>
      </w:pPr>
      <w:r>
        <w:rPr>
          <w:rFonts w:ascii="Century Gothic" w:hAnsi="Century Gothic"/>
          <w:b/>
          <w:sz w:val="20"/>
          <w:szCs w:val="20"/>
        </w:rPr>
        <w:t xml:space="preserve">LA MUNICIPALITÉ DE </w:t>
      </w:r>
      <w:r w:rsidR="00842009">
        <w:rPr>
          <w:rFonts w:ascii="Century Gothic" w:hAnsi="Century Gothic"/>
          <w:b/>
          <w:sz w:val="20"/>
          <w:szCs w:val="20"/>
        </w:rPr>
        <w:t>LITCHFIELD</w:t>
      </w:r>
      <w:r>
        <w:rPr>
          <w:rFonts w:ascii="Century Gothic" w:hAnsi="Century Gothic"/>
          <w:b/>
          <w:sz w:val="20"/>
          <w:szCs w:val="20"/>
        </w:rPr>
        <w:t xml:space="preserve">, </w:t>
      </w:r>
      <w:r>
        <w:rPr>
          <w:rFonts w:ascii="Century Gothic" w:hAnsi="Century Gothic"/>
          <w:sz w:val="20"/>
          <w:szCs w:val="20"/>
        </w:rPr>
        <w:t>personne morale de droit public, ayant son siège social au</w:t>
      </w:r>
      <w:r w:rsidR="00842009">
        <w:rPr>
          <w:rFonts w:ascii="Century Gothic" w:hAnsi="Century Gothic"/>
          <w:sz w:val="20"/>
          <w:szCs w:val="20"/>
        </w:rPr>
        <w:t xml:space="preserve"> 1362, route 148</w:t>
      </w:r>
      <w:r>
        <w:rPr>
          <w:rFonts w:ascii="Century Gothic" w:hAnsi="Century Gothic"/>
          <w:sz w:val="20"/>
          <w:szCs w:val="20"/>
        </w:rPr>
        <w:t>, représentée par M</w:t>
      </w:r>
      <w:r w:rsidR="00842009">
        <w:rPr>
          <w:rFonts w:ascii="Century Gothic" w:hAnsi="Century Gothic"/>
          <w:sz w:val="20"/>
          <w:szCs w:val="20"/>
        </w:rPr>
        <w:t>me Colleen Larivière</w:t>
      </w:r>
      <w:r>
        <w:rPr>
          <w:rFonts w:ascii="Century Gothic" w:hAnsi="Century Gothic"/>
          <w:sz w:val="20"/>
          <w:szCs w:val="20"/>
        </w:rPr>
        <w:t>, maire</w:t>
      </w:r>
      <w:r w:rsidR="00842009">
        <w:rPr>
          <w:rFonts w:ascii="Century Gothic" w:hAnsi="Century Gothic"/>
          <w:sz w:val="20"/>
          <w:szCs w:val="20"/>
        </w:rPr>
        <w:t>sse</w:t>
      </w:r>
      <w:r>
        <w:rPr>
          <w:rFonts w:ascii="Century Gothic" w:hAnsi="Century Gothic"/>
          <w:sz w:val="20"/>
          <w:szCs w:val="20"/>
        </w:rPr>
        <w:t xml:space="preserve"> et par Mme </w:t>
      </w:r>
      <w:r w:rsidR="00842009">
        <w:rPr>
          <w:rFonts w:ascii="Century Gothic" w:hAnsi="Century Gothic"/>
          <w:sz w:val="20"/>
          <w:szCs w:val="20"/>
        </w:rPr>
        <w:t>Julie Bertrand</w:t>
      </w:r>
      <w:r>
        <w:rPr>
          <w:rFonts w:ascii="Century Gothic" w:hAnsi="Century Gothic"/>
          <w:sz w:val="20"/>
          <w:szCs w:val="20"/>
        </w:rPr>
        <w:t>, directrice générale, dûment autorisées aux fins des présentes</w:t>
      </w:r>
      <w:r w:rsidRPr="00DC5D7B">
        <w:rPr>
          <w:rFonts w:ascii="Century Gothic" w:hAnsi="Century Gothic"/>
          <w:color w:val="000000" w:themeColor="text1"/>
          <w:sz w:val="20"/>
          <w:szCs w:val="20"/>
        </w:rPr>
        <w:t xml:space="preserve"> </w:t>
      </w:r>
      <w:r>
        <w:rPr>
          <w:rFonts w:ascii="Century Gothic" w:hAnsi="Century Gothic"/>
          <w:color w:val="000000" w:themeColor="text1"/>
          <w:sz w:val="20"/>
          <w:szCs w:val="20"/>
        </w:rPr>
        <w:t>au terme de la résolution du conseil</w:t>
      </w:r>
      <w:r w:rsidR="008916D6">
        <w:rPr>
          <w:rFonts w:ascii="Century Gothic" w:hAnsi="Century Gothic"/>
          <w:color w:val="000000" w:themeColor="text1"/>
          <w:sz w:val="20"/>
          <w:szCs w:val="20"/>
        </w:rPr>
        <w:t xml:space="preserve"> #2018-08-150</w:t>
      </w:r>
      <w:r w:rsidRPr="006C3013">
        <w:rPr>
          <w:rFonts w:ascii="Century Gothic" w:hAnsi="Century Gothic"/>
          <w:color w:val="000000" w:themeColor="text1"/>
          <w:sz w:val="20"/>
          <w:szCs w:val="20"/>
        </w:rPr>
        <w:t>;</w:t>
      </w:r>
    </w:p>
    <w:p w14:paraId="36BF0EB3" w14:textId="77777777" w:rsidR="002D2C4F" w:rsidRDefault="002D2C4F" w:rsidP="002D2C4F">
      <w:pPr>
        <w:jc w:val="both"/>
        <w:rPr>
          <w:rFonts w:ascii="Century Gothic" w:hAnsi="Century Gothic"/>
          <w:b/>
          <w:sz w:val="20"/>
          <w:szCs w:val="20"/>
          <w:lang w:val="fr-CA" w:eastAsia="fr-CA"/>
        </w:rPr>
      </w:pPr>
    </w:p>
    <w:p w14:paraId="5AA3A6FE" w14:textId="7D6BF1C5" w:rsidR="002D2C4F" w:rsidRDefault="002D2C4F" w:rsidP="002D2C4F">
      <w:pPr>
        <w:pStyle w:val="Titre4"/>
        <w:rPr>
          <w:rFonts w:ascii="Century Gothic" w:hAnsi="Century Gothic"/>
          <w:sz w:val="20"/>
        </w:rPr>
      </w:pPr>
      <w:r w:rsidRPr="00034C90">
        <w:rPr>
          <w:rFonts w:ascii="Century Gothic" w:hAnsi="Century Gothic"/>
          <w:sz w:val="20"/>
        </w:rPr>
        <w:t>ET</w:t>
      </w:r>
    </w:p>
    <w:p w14:paraId="31271731" w14:textId="77777777" w:rsidR="00B604C7" w:rsidRPr="00B604C7" w:rsidRDefault="00B604C7" w:rsidP="00B604C7">
      <w:pPr>
        <w:rPr>
          <w:lang w:val="fr-CA" w:eastAsia="fr-CA"/>
        </w:rPr>
      </w:pPr>
    </w:p>
    <w:p w14:paraId="534A576E" w14:textId="306BA4D4" w:rsidR="002D2C4F" w:rsidRDefault="002D2C4F" w:rsidP="002D2C4F">
      <w:pPr>
        <w:jc w:val="both"/>
        <w:rPr>
          <w:rFonts w:ascii="Century Gothic" w:hAnsi="Century Gothic"/>
          <w:color w:val="000000" w:themeColor="text1"/>
          <w:sz w:val="20"/>
          <w:szCs w:val="20"/>
        </w:rPr>
      </w:pPr>
      <w:r>
        <w:rPr>
          <w:rFonts w:ascii="Century Gothic" w:hAnsi="Century Gothic"/>
          <w:b/>
          <w:sz w:val="20"/>
          <w:szCs w:val="20"/>
        </w:rPr>
        <w:t xml:space="preserve">LA MUNICIPALITÉ DE </w:t>
      </w:r>
      <w:r w:rsidR="00842009">
        <w:rPr>
          <w:rFonts w:ascii="Century Gothic" w:hAnsi="Century Gothic"/>
          <w:b/>
          <w:sz w:val="20"/>
          <w:szCs w:val="20"/>
        </w:rPr>
        <w:t>MANSFIELD-ET-PONTEFRACT</w:t>
      </w:r>
      <w:r>
        <w:rPr>
          <w:rFonts w:ascii="Century Gothic" w:hAnsi="Century Gothic"/>
          <w:b/>
          <w:sz w:val="20"/>
          <w:szCs w:val="20"/>
        </w:rPr>
        <w:t xml:space="preserve">, </w:t>
      </w:r>
      <w:r>
        <w:rPr>
          <w:rFonts w:ascii="Century Gothic" w:hAnsi="Century Gothic"/>
          <w:sz w:val="20"/>
          <w:szCs w:val="20"/>
        </w:rPr>
        <w:t>personne morale de droit public, ayant son siège social au</w:t>
      </w:r>
      <w:r w:rsidR="00842009">
        <w:rPr>
          <w:rFonts w:ascii="Century Gothic" w:hAnsi="Century Gothic"/>
          <w:sz w:val="20"/>
          <w:szCs w:val="20"/>
        </w:rPr>
        <w:t xml:space="preserve"> 300, rue principale</w:t>
      </w:r>
      <w:r>
        <w:rPr>
          <w:rFonts w:ascii="Century Gothic" w:hAnsi="Century Gothic"/>
          <w:sz w:val="20"/>
          <w:szCs w:val="20"/>
        </w:rPr>
        <w:t xml:space="preserve">, représentée par M. </w:t>
      </w:r>
      <w:r w:rsidR="00842009">
        <w:rPr>
          <w:rFonts w:ascii="Century Gothic" w:hAnsi="Century Gothic"/>
          <w:sz w:val="20"/>
          <w:szCs w:val="20"/>
        </w:rPr>
        <w:t>Gilles Dionne</w:t>
      </w:r>
      <w:r>
        <w:rPr>
          <w:rFonts w:ascii="Century Gothic" w:hAnsi="Century Gothic"/>
          <w:sz w:val="20"/>
          <w:szCs w:val="20"/>
        </w:rPr>
        <w:t>, maire et par M</w:t>
      </w:r>
      <w:r w:rsidR="00842009">
        <w:rPr>
          <w:rFonts w:ascii="Century Gothic" w:hAnsi="Century Gothic"/>
          <w:sz w:val="20"/>
          <w:szCs w:val="20"/>
        </w:rPr>
        <w:t>. Éric Rochon</w:t>
      </w:r>
      <w:r>
        <w:rPr>
          <w:rFonts w:ascii="Century Gothic" w:hAnsi="Century Gothic"/>
          <w:sz w:val="20"/>
          <w:szCs w:val="20"/>
        </w:rPr>
        <w:t>, direct</w:t>
      </w:r>
      <w:r w:rsidR="00842009">
        <w:rPr>
          <w:rFonts w:ascii="Century Gothic" w:hAnsi="Century Gothic"/>
          <w:sz w:val="20"/>
          <w:szCs w:val="20"/>
        </w:rPr>
        <w:t xml:space="preserve">eur </w:t>
      </w:r>
      <w:r>
        <w:rPr>
          <w:rFonts w:ascii="Century Gothic" w:hAnsi="Century Gothic"/>
          <w:sz w:val="20"/>
          <w:szCs w:val="20"/>
        </w:rPr>
        <w:t>général, dûment autorisées aux fins des présentes</w:t>
      </w:r>
      <w:r w:rsidRPr="00DC5D7B">
        <w:rPr>
          <w:rFonts w:ascii="Century Gothic" w:hAnsi="Century Gothic"/>
          <w:color w:val="000000" w:themeColor="text1"/>
          <w:sz w:val="20"/>
          <w:szCs w:val="20"/>
        </w:rPr>
        <w:t xml:space="preserve"> </w:t>
      </w:r>
      <w:r>
        <w:rPr>
          <w:rFonts w:ascii="Century Gothic" w:hAnsi="Century Gothic"/>
          <w:color w:val="000000" w:themeColor="text1"/>
          <w:sz w:val="20"/>
          <w:szCs w:val="20"/>
        </w:rPr>
        <w:t>au terme de la résolution du conseil</w:t>
      </w:r>
      <w:r w:rsidR="008916D6">
        <w:rPr>
          <w:rFonts w:ascii="Century Gothic" w:hAnsi="Century Gothic"/>
          <w:color w:val="000000" w:themeColor="text1"/>
          <w:sz w:val="20"/>
          <w:szCs w:val="20"/>
        </w:rPr>
        <w:t xml:space="preserve"> # 142-08-2018</w:t>
      </w:r>
      <w:r w:rsidRPr="006C3013">
        <w:rPr>
          <w:rFonts w:ascii="Century Gothic" w:hAnsi="Century Gothic"/>
          <w:color w:val="000000" w:themeColor="text1"/>
          <w:sz w:val="20"/>
          <w:szCs w:val="20"/>
        </w:rPr>
        <w:t>;</w:t>
      </w:r>
    </w:p>
    <w:p w14:paraId="66090C26" w14:textId="77777777" w:rsidR="002D2C4F" w:rsidRDefault="002D2C4F" w:rsidP="002D2C4F">
      <w:pPr>
        <w:jc w:val="both"/>
        <w:rPr>
          <w:rFonts w:ascii="Century Gothic" w:hAnsi="Century Gothic"/>
          <w:b/>
          <w:sz w:val="20"/>
          <w:szCs w:val="20"/>
          <w:lang w:val="fr-CA" w:eastAsia="fr-CA"/>
        </w:rPr>
      </w:pPr>
    </w:p>
    <w:p w14:paraId="0423EAF2" w14:textId="43B179C2" w:rsidR="002D2C4F" w:rsidRDefault="002D2C4F" w:rsidP="002D2C4F">
      <w:pPr>
        <w:pStyle w:val="Titre4"/>
        <w:rPr>
          <w:rFonts w:ascii="Century Gothic" w:hAnsi="Century Gothic"/>
          <w:sz w:val="20"/>
        </w:rPr>
      </w:pPr>
      <w:r w:rsidRPr="00034C90">
        <w:rPr>
          <w:rFonts w:ascii="Century Gothic" w:hAnsi="Century Gothic"/>
          <w:sz w:val="20"/>
        </w:rPr>
        <w:t>ET</w:t>
      </w:r>
    </w:p>
    <w:p w14:paraId="0A98E1D8" w14:textId="77777777" w:rsidR="00B604C7" w:rsidRPr="00B604C7" w:rsidRDefault="00B604C7" w:rsidP="00B604C7">
      <w:pPr>
        <w:rPr>
          <w:lang w:val="fr-CA" w:eastAsia="fr-CA"/>
        </w:rPr>
      </w:pPr>
    </w:p>
    <w:p w14:paraId="70F8F0EC" w14:textId="2984D85C" w:rsidR="002D2C4F" w:rsidRDefault="002D2C4F" w:rsidP="002D2C4F">
      <w:pPr>
        <w:jc w:val="both"/>
        <w:rPr>
          <w:rFonts w:ascii="Century Gothic" w:hAnsi="Century Gothic"/>
          <w:color w:val="000000" w:themeColor="text1"/>
          <w:sz w:val="20"/>
          <w:szCs w:val="20"/>
        </w:rPr>
      </w:pPr>
      <w:r>
        <w:rPr>
          <w:rFonts w:ascii="Century Gothic" w:hAnsi="Century Gothic"/>
          <w:b/>
          <w:sz w:val="20"/>
          <w:szCs w:val="20"/>
        </w:rPr>
        <w:t xml:space="preserve">LA MUNICIPALITÉ DE </w:t>
      </w:r>
      <w:r w:rsidR="00842009">
        <w:rPr>
          <w:rFonts w:ascii="Century Gothic" w:hAnsi="Century Gothic"/>
          <w:b/>
          <w:sz w:val="20"/>
          <w:szCs w:val="20"/>
        </w:rPr>
        <w:t>PORTAGE-DU-FORT</w:t>
      </w:r>
      <w:r>
        <w:rPr>
          <w:rFonts w:ascii="Century Gothic" w:hAnsi="Century Gothic"/>
          <w:b/>
          <w:sz w:val="20"/>
          <w:szCs w:val="20"/>
        </w:rPr>
        <w:t xml:space="preserve">, </w:t>
      </w:r>
      <w:r>
        <w:rPr>
          <w:rFonts w:ascii="Century Gothic" w:hAnsi="Century Gothic"/>
          <w:sz w:val="20"/>
          <w:szCs w:val="20"/>
        </w:rPr>
        <w:t>personne morale de droit public, ayant son siège social au</w:t>
      </w:r>
      <w:r w:rsidR="00842009">
        <w:rPr>
          <w:rFonts w:ascii="Century Gothic" w:hAnsi="Century Gothic"/>
          <w:sz w:val="20"/>
          <w:szCs w:val="20"/>
        </w:rPr>
        <w:t xml:space="preserve"> 24, Church</w:t>
      </w:r>
      <w:r>
        <w:rPr>
          <w:rFonts w:ascii="Century Gothic" w:hAnsi="Century Gothic"/>
          <w:sz w:val="20"/>
          <w:szCs w:val="20"/>
        </w:rPr>
        <w:t>, représentée par M</w:t>
      </w:r>
      <w:r w:rsidR="00842009">
        <w:rPr>
          <w:rFonts w:ascii="Century Gothic" w:hAnsi="Century Gothic"/>
          <w:sz w:val="20"/>
          <w:szCs w:val="20"/>
        </w:rPr>
        <w:t>me Lynne Cameron</w:t>
      </w:r>
      <w:r>
        <w:rPr>
          <w:rFonts w:ascii="Century Gothic" w:hAnsi="Century Gothic"/>
          <w:sz w:val="20"/>
          <w:szCs w:val="20"/>
        </w:rPr>
        <w:t xml:space="preserve">, maire et par </w:t>
      </w:r>
      <w:r w:rsidRPr="002D5215">
        <w:rPr>
          <w:rFonts w:ascii="Century Gothic" w:hAnsi="Century Gothic"/>
          <w:sz w:val="20"/>
          <w:szCs w:val="20"/>
        </w:rPr>
        <w:t xml:space="preserve">Mme </w:t>
      </w:r>
      <w:r w:rsidR="00842009" w:rsidRPr="002D5215">
        <w:rPr>
          <w:rFonts w:ascii="Century Gothic" w:hAnsi="Century Gothic"/>
          <w:sz w:val="20"/>
          <w:szCs w:val="20"/>
        </w:rPr>
        <w:t>Lisa Dagenais</w:t>
      </w:r>
      <w:r w:rsidR="00842009">
        <w:rPr>
          <w:rFonts w:ascii="Century Gothic" w:hAnsi="Century Gothic"/>
          <w:sz w:val="20"/>
          <w:szCs w:val="20"/>
        </w:rPr>
        <w:t>,</w:t>
      </w:r>
      <w:r>
        <w:rPr>
          <w:rFonts w:ascii="Century Gothic" w:hAnsi="Century Gothic"/>
          <w:sz w:val="20"/>
          <w:szCs w:val="20"/>
        </w:rPr>
        <w:t xml:space="preserve"> directrice générale, dûment autorisées aux fins des présentes</w:t>
      </w:r>
      <w:r w:rsidRPr="00DC5D7B">
        <w:rPr>
          <w:rFonts w:ascii="Century Gothic" w:hAnsi="Century Gothic"/>
          <w:color w:val="000000" w:themeColor="text1"/>
          <w:sz w:val="20"/>
          <w:szCs w:val="20"/>
        </w:rPr>
        <w:t xml:space="preserve"> </w:t>
      </w:r>
      <w:r>
        <w:rPr>
          <w:rFonts w:ascii="Century Gothic" w:hAnsi="Century Gothic"/>
          <w:color w:val="000000" w:themeColor="text1"/>
          <w:sz w:val="20"/>
          <w:szCs w:val="20"/>
        </w:rPr>
        <w:t>au terme de la résolution du conseil</w:t>
      </w:r>
      <w:r w:rsidR="008916D6">
        <w:rPr>
          <w:rFonts w:ascii="Century Gothic" w:hAnsi="Century Gothic"/>
          <w:color w:val="000000" w:themeColor="text1"/>
          <w:sz w:val="20"/>
          <w:szCs w:val="20"/>
        </w:rPr>
        <w:t xml:space="preserve"> # 107-2018</w:t>
      </w:r>
      <w:r w:rsidRPr="006C3013">
        <w:rPr>
          <w:rFonts w:ascii="Century Gothic" w:hAnsi="Century Gothic"/>
          <w:color w:val="000000" w:themeColor="text1"/>
          <w:sz w:val="20"/>
          <w:szCs w:val="20"/>
        </w:rPr>
        <w:t>;</w:t>
      </w:r>
    </w:p>
    <w:p w14:paraId="62D1BC68" w14:textId="77777777" w:rsidR="00B604C7" w:rsidRDefault="00B604C7" w:rsidP="00B604C7">
      <w:pPr>
        <w:jc w:val="both"/>
        <w:rPr>
          <w:rFonts w:ascii="Century Gothic" w:hAnsi="Century Gothic"/>
          <w:b/>
          <w:sz w:val="20"/>
          <w:szCs w:val="20"/>
          <w:lang w:val="fr-CA" w:eastAsia="fr-CA"/>
        </w:rPr>
      </w:pPr>
    </w:p>
    <w:p w14:paraId="2335DD57" w14:textId="77777777" w:rsidR="00B604C7" w:rsidRDefault="00B604C7" w:rsidP="00B604C7">
      <w:pPr>
        <w:pStyle w:val="Titre4"/>
        <w:rPr>
          <w:rFonts w:ascii="Century Gothic" w:hAnsi="Century Gothic"/>
          <w:sz w:val="20"/>
        </w:rPr>
      </w:pPr>
      <w:r w:rsidRPr="00034C90">
        <w:rPr>
          <w:rFonts w:ascii="Century Gothic" w:hAnsi="Century Gothic"/>
          <w:sz w:val="20"/>
        </w:rPr>
        <w:t>ET</w:t>
      </w:r>
    </w:p>
    <w:p w14:paraId="193F719E" w14:textId="77777777" w:rsidR="002D2C4F" w:rsidRDefault="002D2C4F" w:rsidP="002D2C4F">
      <w:pPr>
        <w:jc w:val="both"/>
        <w:rPr>
          <w:rFonts w:ascii="Century Gothic" w:hAnsi="Century Gothic"/>
          <w:b/>
          <w:sz w:val="20"/>
          <w:szCs w:val="20"/>
          <w:lang w:val="fr-CA" w:eastAsia="fr-CA"/>
        </w:rPr>
      </w:pPr>
    </w:p>
    <w:p w14:paraId="31F672D2" w14:textId="543058F6" w:rsidR="00842009" w:rsidRDefault="00842009" w:rsidP="00842009">
      <w:pPr>
        <w:jc w:val="both"/>
        <w:rPr>
          <w:rFonts w:ascii="Century Gothic" w:hAnsi="Century Gothic"/>
          <w:color w:val="000000" w:themeColor="text1"/>
          <w:sz w:val="20"/>
          <w:szCs w:val="20"/>
        </w:rPr>
      </w:pPr>
      <w:r>
        <w:rPr>
          <w:rFonts w:ascii="Century Gothic" w:hAnsi="Century Gothic"/>
          <w:b/>
          <w:sz w:val="20"/>
          <w:szCs w:val="20"/>
        </w:rPr>
        <w:t xml:space="preserve">LA MUNICIPALITÉ DE RAPIDES-DES-JOACHIMS, </w:t>
      </w:r>
      <w:r>
        <w:rPr>
          <w:rFonts w:ascii="Century Gothic" w:hAnsi="Century Gothic"/>
          <w:sz w:val="20"/>
          <w:szCs w:val="20"/>
        </w:rPr>
        <w:t>personne morale de droit public, ayant son siège social au 48, rue de l’Église, représentée par M. James Gibson, maire et par M. Sylvain Bégin, directeur général, dûment autorisées aux fins des présentes</w:t>
      </w:r>
      <w:r w:rsidRPr="00DC5D7B">
        <w:rPr>
          <w:rFonts w:ascii="Century Gothic" w:hAnsi="Century Gothic"/>
          <w:color w:val="000000" w:themeColor="text1"/>
          <w:sz w:val="20"/>
          <w:szCs w:val="20"/>
        </w:rPr>
        <w:t xml:space="preserve"> </w:t>
      </w:r>
      <w:r>
        <w:rPr>
          <w:rFonts w:ascii="Century Gothic" w:hAnsi="Century Gothic"/>
          <w:color w:val="000000" w:themeColor="text1"/>
          <w:sz w:val="20"/>
          <w:szCs w:val="20"/>
        </w:rPr>
        <w:t>au terme de la résolution du conseil</w:t>
      </w:r>
      <w:r w:rsidR="008916D6">
        <w:rPr>
          <w:rFonts w:ascii="Century Gothic" w:hAnsi="Century Gothic"/>
          <w:color w:val="000000" w:themeColor="text1"/>
          <w:sz w:val="20"/>
          <w:szCs w:val="20"/>
        </w:rPr>
        <w:t xml:space="preserve"> # 20180802-03</w:t>
      </w:r>
      <w:r w:rsidRPr="006C3013">
        <w:rPr>
          <w:rFonts w:ascii="Century Gothic" w:hAnsi="Century Gothic"/>
          <w:color w:val="000000" w:themeColor="text1"/>
          <w:sz w:val="20"/>
          <w:szCs w:val="20"/>
        </w:rPr>
        <w:t>;</w:t>
      </w:r>
    </w:p>
    <w:p w14:paraId="569FB383" w14:textId="77777777" w:rsidR="00842009" w:rsidRDefault="00842009" w:rsidP="00842009">
      <w:pPr>
        <w:jc w:val="both"/>
        <w:rPr>
          <w:rFonts w:ascii="Century Gothic" w:hAnsi="Century Gothic"/>
          <w:b/>
          <w:sz w:val="20"/>
          <w:szCs w:val="20"/>
          <w:lang w:val="fr-CA" w:eastAsia="fr-CA"/>
        </w:rPr>
      </w:pPr>
    </w:p>
    <w:p w14:paraId="47B67E88" w14:textId="64791A3C" w:rsidR="00842009" w:rsidRDefault="00842009" w:rsidP="00842009">
      <w:pPr>
        <w:pStyle w:val="Titre4"/>
        <w:rPr>
          <w:rFonts w:ascii="Century Gothic" w:hAnsi="Century Gothic"/>
          <w:sz w:val="20"/>
        </w:rPr>
      </w:pPr>
      <w:r w:rsidRPr="00034C90">
        <w:rPr>
          <w:rFonts w:ascii="Century Gothic" w:hAnsi="Century Gothic"/>
          <w:sz w:val="20"/>
        </w:rPr>
        <w:t>ET</w:t>
      </w:r>
    </w:p>
    <w:p w14:paraId="14F06284" w14:textId="77777777" w:rsidR="00B604C7" w:rsidRPr="00B604C7" w:rsidRDefault="00B604C7" w:rsidP="00B604C7">
      <w:pPr>
        <w:rPr>
          <w:lang w:val="fr-CA" w:eastAsia="fr-CA"/>
        </w:rPr>
      </w:pPr>
    </w:p>
    <w:p w14:paraId="3F210E5C" w14:textId="0EC0ACF5" w:rsidR="00842009" w:rsidRDefault="00842009" w:rsidP="00842009">
      <w:pPr>
        <w:jc w:val="both"/>
        <w:rPr>
          <w:rFonts w:ascii="Century Gothic" w:hAnsi="Century Gothic"/>
          <w:color w:val="000000" w:themeColor="text1"/>
          <w:sz w:val="20"/>
          <w:szCs w:val="20"/>
        </w:rPr>
      </w:pPr>
      <w:r>
        <w:rPr>
          <w:rFonts w:ascii="Century Gothic" w:hAnsi="Century Gothic"/>
          <w:b/>
          <w:sz w:val="20"/>
          <w:szCs w:val="20"/>
        </w:rPr>
        <w:t xml:space="preserve">LA MUNICIPALITÉ DE SHAWVILLE, </w:t>
      </w:r>
      <w:r>
        <w:rPr>
          <w:rFonts w:ascii="Century Gothic" w:hAnsi="Century Gothic"/>
          <w:sz w:val="20"/>
          <w:szCs w:val="20"/>
        </w:rPr>
        <w:t>personne morale de droit public, ayant son siège social au 350, rue Main, représentée par Mme Sandra Murray, mairesse et par Mme Crystal Webb, directrice générale, dûment autorisées aux fins des présentes</w:t>
      </w:r>
      <w:r w:rsidRPr="00DC5D7B">
        <w:rPr>
          <w:rFonts w:ascii="Century Gothic" w:hAnsi="Century Gothic"/>
          <w:color w:val="000000" w:themeColor="text1"/>
          <w:sz w:val="20"/>
          <w:szCs w:val="20"/>
        </w:rPr>
        <w:t xml:space="preserve"> </w:t>
      </w:r>
      <w:r>
        <w:rPr>
          <w:rFonts w:ascii="Century Gothic" w:hAnsi="Century Gothic"/>
          <w:color w:val="000000" w:themeColor="text1"/>
          <w:sz w:val="20"/>
          <w:szCs w:val="20"/>
        </w:rPr>
        <w:t>au terme de la résolution du conseil</w:t>
      </w:r>
      <w:r w:rsidR="008916D6">
        <w:rPr>
          <w:rFonts w:ascii="Century Gothic" w:hAnsi="Century Gothic"/>
          <w:color w:val="000000" w:themeColor="text1"/>
          <w:sz w:val="20"/>
          <w:szCs w:val="20"/>
        </w:rPr>
        <w:t xml:space="preserve"> # 169-18</w:t>
      </w:r>
      <w:r w:rsidRPr="006C3013">
        <w:rPr>
          <w:rFonts w:ascii="Century Gothic" w:hAnsi="Century Gothic"/>
          <w:color w:val="000000" w:themeColor="text1"/>
          <w:sz w:val="20"/>
          <w:szCs w:val="20"/>
        </w:rPr>
        <w:t>;</w:t>
      </w:r>
    </w:p>
    <w:p w14:paraId="7230A8EC" w14:textId="77777777" w:rsidR="00842009" w:rsidRDefault="00842009" w:rsidP="00842009">
      <w:pPr>
        <w:jc w:val="both"/>
        <w:rPr>
          <w:rFonts w:ascii="Century Gothic" w:hAnsi="Century Gothic"/>
          <w:b/>
          <w:sz w:val="20"/>
          <w:szCs w:val="20"/>
          <w:lang w:val="fr-CA" w:eastAsia="fr-CA"/>
        </w:rPr>
      </w:pPr>
    </w:p>
    <w:p w14:paraId="4FCD6D34" w14:textId="650018F3" w:rsidR="00842009" w:rsidRDefault="00842009" w:rsidP="00842009">
      <w:pPr>
        <w:pStyle w:val="Titre4"/>
        <w:rPr>
          <w:rFonts w:ascii="Century Gothic" w:hAnsi="Century Gothic"/>
          <w:sz w:val="20"/>
        </w:rPr>
      </w:pPr>
      <w:r w:rsidRPr="00034C90">
        <w:rPr>
          <w:rFonts w:ascii="Century Gothic" w:hAnsi="Century Gothic"/>
          <w:sz w:val="20"/>
        </w:rPr>
        <w:t>ET</w:t>
      </w:r>
    </w:p>
    <w:p w14:paraId="4FCA088E" w14:textId="77777777" w:rsidR="00B604C7" w:rsidRPr="00B604C7" w:rsidRDefault="00B604C7" w:rsidP="00B604C7">
      <w:pPr>
        <w:rPr>
          <w:lang w:val="fr-CA" w:eastAsia="fr-CA"/>
        </w:rPr>
      </w:pPr>
    </w:p>
    <w:p w14:paraId="16E34D51" w14:textId="29FF05AA" w:rsidR="00842009" w:rsidRDefault="00842009" w:rsidP="00842009">
      <w:pPr>
        <w:jc w:val="both"/>
        <w:rPr>
          <w:rFonts w:ascii="Century Gothic" w:hAnsi="Century Gothic"/>
          <w:color w:val="000000" w:themeColor="text1"/>
          <w:sz w:val="20"/>
          <w:szCs w:val="20"/>
        </w:rPr>
      </w:pPr>
      <w:r>
        <w:rPr>
          <w:rFonts w:ascii="Century Gothic" w:hAnsi="Century Gothic"/>
          <w:b/>
          <w:sz w:val="20"/>
          <w:szCs w:val="20"/>
        </w:rPr>
        <w:t xml:space="preserve">LA MUNICIPALITÉ DE SHEENBORO, </w:t>
      </w:r>
      <w:r>
        <w:rPr>
          <w:rFonts w:ascii="Century Gothic" w:hAnsi="Century Gothic"/>
          <w:sz w:val="20"/>
          <w:szCs w:val="20"/>
        </w:rPr>
        <w:t>personne morale de droit public, ayant son siège social au 59, ch. de Sheenboro, représentée par Mme Doris Ranger, mairesse et par Mme Élaine Déry, directrice générale, dûment autorisées aux fins des présentes</w:t>
      </w:r>
      <w:r w:rsidRPr="00DC5D7B">
        <w:rPr>
          <w:rFonts w:ascii="Century Gothic" w:hAnsi="Century Gothic"/>
          <w:color w:val="000000" w:themeColor="text1"/>
          <w:sz w:val="20"/>
          <w:szCs w:val="20"/>
        </w:rPr>
        <w:t xml:space="preserve"> </w:t>
      </w:r>
      <w:r>
        <w:rPr>
          <w:rFonts w:ascii="Century Gothic" w:hAnsi="Century Gothic"/>
          <w:color w:val="000000" w:themeColor="text1"/>
          <w:sz w:val="20"/>
          <w:szCs w:val="20"/>
        </w:rPr>
        <w:t>au terme de la résolution du conseil</w:t>
      </w:r>
      <w:r w:rsidR="008916D6">
        <w:rPr>
          <w:rFonts w:ascii="Century Gothic" w:hAnsi="Century Gothic"/>
          <w:color w:val="000000" w:themeColor="text1"/>
          <w:sz w:val="20"/>
          <w:szCs w:val="20"/>
        </w:rPr>
        <w:t xml:space="preserve"> # 07-13-08-2018</w:t>
      </w:r>
      <w:r w:rsidRPr="006C3013">
        <w:rPr>
          <w:rFonts w:ascii="Century Gothic" w:hAnsi="Century Gothic"/>
          <w:color w:val="000000" w:themeColor="text1"/>
          <w:sz w:val="20"/>
          <w:szCs w:val="20"/>
        </w:rPr>
        <w:t>;</w:t>
      </w:r>
    </w:p>
    <w:p w14:paraId="618E1CF4" w14:textId="14B7071B" w:rsidR="00842009" w:rsidRDefault="00842009" w:rsidP="00842009">
      <w:pPr>
        <w:pStyle w:val="Titre4"/>
        <w:rPr>
          <w:rFonts w:ascii="Century Gothic" w:hAnsi="Century Gothic"/>
          <w:sz w:val="20"/>
        </w:rPr>
      </w:pPr>
      <w:r w:rsidRPr="00034C90">
        <w:rPr>
          <w:rFonts w:ascii="Century Gothic" w:hAnsi="Century Gothic"/>
          <w:sz w:val="20"/>
        </w:rPr>
        <w:lastRenderedPageBreak/>
        <w:t>ET</w:t>
      </w:r>
    </w:p>
    <w:p w14:paraId="4C985047" w14:textId="77777777" w:rsidR="00B604C7" w:rsidRPr="00B604C7" w:rsidRDefault="00B604C7" w:rsidP="00B604C7">
      <w:pPr>
        <w:rPr>
          <w:lang w:val="fr-CA" w:eastAsia="fr-CA"/>
        </w:rPr>
      </w:pPr>
    </w:p>
    <w:p w14:paraId="23F9B26E" w14:textId="0B61D2F2" w:rsidR="00842009" w:rsidRDefault="00842009" w:rsidP="00842009">
      <w:pPr>
        <w:jc w:val="both"/>
        <w:rPr>
          <w:rFonts w:ascii="Century Gothic" w:hAnsi="Century Gothic"/>
          <w:color w:val="000000" w:themeColor="text1"/>
          <w:sz w:val="20"/>
          <w:szCs w:val="20"/>
        </w:rPr>
      </w:pPr>
      <w:r>
        <w:rPr>
          <w:rFonts w:ascii="Century Gothic" w:hAnsi="Century Gothic"/>
          <w:b/>
          <w:sz w:val="20"/>
          <w:szCs w:val="20"/>
        </w:rPr>
        <w:t xml:space="preserve">LA MUNICIPALITÉ DE THORNE, </w:t>
      </w:r>
      <w:r>
        <w:rPr>
          <w:rFonts w:ascii="Century Gothic" w:hAnsi="Century Gothic"/>
          <w:sz w:val="20"/>
          <w:szCs w:val="20"/>
        </w:rPr>
        <w:t>personne morale de droit public, ayant son siège social au 775, route 366, représentée par Mme Karen Daly-Kelly, mairesse et par Mme Stacey Lafleur, directrice générale, dûment autorisées aux fins des présentes</w:t>
      </w:r>
      <w:r w:rsidRPr="00DC5D7B">
        <w:rPr>
          <w:rFonts w:ascii="Century Gothic" w:hAnsi="Century Gothic"/>
          <w:color w:val="000000" w:themeColor="text1"/>
          <w:sz w:val="20"/>
          <w:szCs w:val="20"/>
        </w:rPr>
        <w:t xml:space="preserve"> </w:t>
      </w:r>
      <w:r>
        <w:rPr>
          <w:rFonts w:ascii="Century Gothic" w:hAnsi="Century Gothic"/>
          <w:color w:val="000000" w:themeColor="text1"/>
          <w:sz w:val="20"/>
          <w:szCs w:val="20"/>
        </w:rPr>
        <w:t>au terme de la résolution du conseil</w:t>
      </w:r>
      <w:r w:rsidR="008916D6">
        <w:rPr>
          <w:rFonts w:ascii="Century Gothic" w:hAnsi="Century Gothic"/>
          <w:color w:val="000000" w:themeColor="text1"/>
          <w:sz w:val="20"/>
          <w:szCs w:val="20"/>
        </w:rPr>
        <w:t xml:space="preserve"> #124-08/2018</w:t>
      </w:r>
      <w:r w:rsidRPr="006C3013">
        <w:rPr>
          <w:rFonts w:ascii="Century Gothic" w:hAnsi="Century Gothic"/>
          <w:color w:val="000000" w:themeColor="text1"/>
          <w:sz w:val="20"/>
          <w:szCs w:val="20"/>
        </w:rPr>
        <w:t>;</w:t>
      </w:r>
    </w:p>
    <w:p w14:paraId="3D3EEE1E" w14:textId="77777777" w:rsidR="00842009" w:rsidRDefault="00842009" w:rsidP="00842009">
      <w:pPr>
        <w:jc w:val="both"/>
        <w:rPr>
          <w:rFonts w:ascii="Century Gothic" w:hAnsi="Century Gothic"/>
          <w:b/>
          <w:sz w:val="20"/>
          <w:szCs w:val="20"/>
          <w:lang w:val="fr-CA" w:eastAsia="fr-CA"/>
        </w:rPr>
      </w:pPr>
    </w:p>
    <w:p w14:paraId="3241CBAB" w14:textId="0A4C99D9" w:rsidR="00842009" w:rsidRDefault="00842009" w:rsidP="00842009">
      <w:pPr>
        <w:pStyle w:val="Titre4"/>
        <w:rPr>
          <w:rFonts w:ascii="Century Gothic" w:hAnsi="Century Gothic"/>
          <w:sz w:val="20"/>
        </w:rPr>
      </w:pPr>
      <w:r w:rsidRPr="00034C90">
        <w:rPr>
          <w:rFonts w:ascii="Century Gothic" w:hAnsi="Century Gothic"/>
          <w:sz w:val="20"/>
        </w:rPr>
        <w:t>ET</w:t>
      </w:r>
    </w:p>
    <w:p w14:paraId="37B6DC72" w14:textId="77777777" w:rsidR="00B604C7" w:rsidRPr="00B604C7" w:rsidRDefault="00B604C7" w:rsidP="00B604C7">
      <w:pPr>
        <w:rPr>
          <w:lang w:val="fr-CA" w:eastAsia="fr-CA"/>
        </w:rPr>
      </w:pPr>
    </w:p>
    <w:p w14:paraId="212F1FA3" w14:textId="22608408" w:rsidR="00842009" w:rsidRDefault="00842009" w:rsidP="00842009">
      <w:pPr>
        <w:jc w:val="both"/>
        <w:rPr>
          <w:rFonts w:ascii="Century Gothic" w:hAnsi="Century Gothic"/>
          <w:color w:val="000000" w:themeColor="text1"/>
          <w:sz w:val="20"/>
          <w:szCs w:val="20"/>
        </w:rPr>
      </w:pPr>
      <w:r>
        <w:rPr>
          <w:rFonts w:ascii="Century Gothic" w:hAnsi="Century Gothic"/>
          <w:b/>
          <w:sz w:val="20"/>
          <w:szCs w:val="20"/>
        </w:rPr>
        <w:t xml:space="preserve">LA MUNICIPALITÉ DE WALTHAM, </w:t>
      </w:r>
      <w:r>
        <w:rPr>
          <w:rFonts w:ascii="Century Gothic" w:hAnsi="Century Gothic"/>
          <w:sz w:val="20"/>
          <w:szCs w:val="20"/>
        </w:rPr>
        <w:t>personne morale de droit public, ayant son siège social au</w:t>
      </w:r>
      <w:r w:rsidR="00D4335F">
        <w:rPr>
          <w:rFonts w:ascii="Century Gothic" w:hAnsi="Century Gothic"/>
          <w:sz w:val="20"/>
          <w:szCs w:val="20"/>
        </w:rPr>
        <w:t xml:space="preserve"> 69, Hotel-de-ville</w:t>
      </w:r>
      <w:r>
        <w:rPr>
          <w:rFonts w:ascii="Century Gothic" w:hAnsi="Century Gothic"/>
          <w:sz w:val="20"/>
          <w:szCs w:val="20"/>
        </w:rPr>
        <w:t>, représentée par M. David Rochon, maire et par M. Fernand Roy, directeur général, dûment autorisées aux fins des présentes</w:t>
      </w:r>
      <w:r w:rsidRPr="00DC5D7B">
        <w:rPr>
          <w:rFonts w:ascii="Century Gothic" w:hAnsi="Century Gothic"/>
          <w:color w:val="000000" w:themeColor="text1"/>
          <w:sz w:val="20"/>
          <w:szCs w:val="20"/>
        </w:rPr>
        <w:t xml:space="preserve"> </w:t>
      </w:r>
      <w:r>
        <w:rPr>
          <w:rFonts w:ascii="Century Gothic" w:hAnsi="Century Gothic"/>
          <w:color w:val="000000" w:themeColor="text1"/>
          <w:sz w:val="20"/>
          <w:szCs w:val="20"/>
        </w:rPr>
        <w:t>au terme de la résolution du conseil</w:t>
      </w:r>
      <w:r w:rsidR="008916D6">
        <w:rPr>
          <w:rFonts w:ascii="Century Gothic" w:hAnsi="Century Gothic"/>
          <w:color w:val="000000" w:themeColor="text1"/>
          <w:sz w:val="20"/>
          <w:szCs w:val="20"/>
        </w:rPr>
        <w:t xml:space="preserve"> # 04-07-08-18</w:t>
      </w:r>
      <w:r w:rsidRPr="006C3013">
        <w:rPr>
          <w:rFonts w:ascii="Century Gothic" w:hAnsi="Century Gothic"/>
          <w:color w:val="000000" w:themeColor="text1"/>
          <w:sz w:val="20"/>
          <w:szCs w:val="20"/>
        </w:rPr>
        <w:t>;</w:t>
      </w:r>
    </w:p>
    <w:p w14:paraId="27DD72C1" w14:textId="77777777" w:rsidR="00842009" w:rsidRDefault="00842009" w:rsidP="00842009">
      <w:pPr>
        <w:jc w:val="both"/>
        <w:rPr>
          <w:rFonts w:ascii="Century Gothic" w:hAnsi="Century Gothic"/>
          <w:b/>
          <w:sz w:val="20"/>
          <w:szCs w:val="20"/>
          <w:lang w:val="fr-CA" w:eastAsia="fr-CA"/>
        </w:rPr>
      </w:pPr>
    </w:p>
    <w:p w14:paraId="758814FA" w14:textId="7D33C73E" w:rsidR="00842009" w:rsidRDefault="00842009" w:rsidP="00842009">
      <w:pPr>
        <w:pStyle w:val="Titre4"/>
        <w:rPr>
          <w:rFonts w:ascii="Century Gothic" w:hAnsi="Century Gothic"/>
          <w:sz w:val="20"/>
        </w:rPr>
      </w:pPr>
      <w:r w:rsidRPr="00034C90">
        <w:rPr>
          <w:rFonts w:ascii="Century Gothic" w:hAnsi="Century Gothic"/>
          <w:sz w:val="20"/>
        </w:rPr>
        <w:t>ET</w:t>
      </w:r>
    </w:p>
    <w:p w14:paraId="466FA0D1" w14:textId="77777777" w:rsidR="00B604C7" w:rsidRPr="00B604C7" w:rsidRDefault="00B604C7" w:rsidP="00B604C7">
      <w:pPr>
        <w:rPr>
          <w:lang w:val="fr-CA" w:eastAsia="fr-CA"/>
        </w:rPr>
      </w:pPr>
    </w:p>
    <w:p w14:paraId="0099A3E0" w14:textId="7C8602FC" w:rsidR="00411DA4" w:rsidRDefault="00411DA4" w:rsidP="00411DA4">
      <w:pPr>
        <w:jc w:val="both"/>
        <w:rPr>
          <w:rFonts w:ascii="Century Gothic" w:hAnsi="Century Gothic"/>
          <w:color w:val="000000" w:themeColor="text1"/>
          <w:sz w:val="20"/>
          <w:szCs w:val="20"/>
        </w:rPr>
      </w:pPr>
      <w:r w:rsidRPr="00974328">
        <w:rPr>
          <w:rFonts w:ascii="Century Gothic" w:hAnsi="Century Gothic"/>
          <w:b/>
          <w:sz w:val="20"/>
          <w:szCs w:val="20"/>
        </w:rPr>
        <w:t>LES TERRITOIRES NON ORGANISÉS (TNO)</w:t>
      </w:r>
      <w:r>
        <w:rPr>
          <w:rFonts w:ascii="Century Gothic" w:hAnsi="Century Gothic"/>
          <w:b/>
          <w:sz w:val="20"/>
          <w:szCs w:val="20"/>
        </w:rPr>
        <w:t xml:space="preserve"> DE LA MRC </w:t>
      </w:r>
      <w:r w:rsidR="009D0A87">
        <w:rPr>
          <w:rFonts w:ascii="Century Gothic" w:hAnsi="Century Gothic"/>
          <w:b/>
          <w:sz w:val="20"/>
          <w:szCs w:val="20"/>
        </w:rPr>
        <w:t>DE PONTIAC</w:t>
      </w:r>
      <w:r>
        <w:rPr>
          <w:rFonts w:ascii="Century Gothic" w:hAnsi="Century Gothic"/>
          <w:b/>
          <w:sz w:val="20"/>
          <w:szCs w:val="20"/>
        </w:rPr>
        <w:t>,</w:t>
      </w:r>
      <w:r w:rsidRPr="00974328">
        <w:rPr>
          <w:rFonts w:ascii="Century Gothic" w:hAnsi="Century Gothic"/>
          <w:b/>
          <w:sz w:val="20"/>
          <w:szCs w:val="20"/>
        </w:rPr>
        <w:t xml:space="preserve"> </w:t>
      </w:r>
      <w:r w:rsidRPr="00974328">
        <w:rPr>
          <w:rFonts w:ascii="Century Gothic" w:hAnsi="Century Gothic"/>
          <w:color w:val="000000" w:themeColor="text1"/>
          <w:sz w:val="20"/>
          <w:szCs w:val="20"/>
        </w:rPr>
        <w:t>ayant leur siège social au</w:t>
      </w:r>
      <w:r w:rsidR="00667020">
        <w:rPr>
          <w:rFonts w:ascii="Century Gothic" w:hAnsi="Century Gothic"/>
          <w:color w:val="000000" w:themeColor="text1"/>
          <w:sz w:val="20"/>
          <w:szCs w:val="20"/>
        </w:rPr>
        <w:t>, représentés par M</w:t>
      </w:r>
      <w:r w:rsidR="00842009">
        <w:rPr>
          <w:rFonts w:ascii="Century Gothic" w:hAnsi="Century Gothic"/>
          <w:color w:val="000000" w:themeColor="text1"/>
          <w:sz w:val="20"/>
          <w:szCs w:val="20"/>
        </w:rPr>
        <w:t>me Jane Toller</w:t>
      </w:r>
      <w:r w:rsidRPr="00974328">
        <w:rPr>
          <w:rFonts w:ascii="Century Gothic" w:hAnsi="Century Gothic"/>
          <w:color w:val="000000" w:themeColor="text1"/>
          <w:sz w:val="20"/>
          <w:szCs w:val="20"/>
        </w:rPr>
        <w:t>, préf</w:t>
      </w:r>
      <w:r w:rsidR="00842009">
        <w:rPr>
          <w:rFonts w:ascii="Century Gothic" w:hAnsi="Century Gothic"/>
          <w:color w:val="000000" w:themeColor="text1"/>
          <w:sz w:val="20"/>
          <w:szCs w:val="20"/>
        </w:rPr>
        <w:t>è</w:t>
      </w:r>
      <w:r w:rsidRPr="00974328">
        <w:rPr>
          <w:rFonts w:ascii="Century Gothic" w:hAnsi="Century Gothic"/>
          <w:color w:val="000000" w:themeColor="text1"/>
          <w:sz w:val="20"/>
          <w:szCs w:val="20"/>
        </w:rPr>
        <w:t>t</w:t>
      </w:r>
      <w:r w:rsidR="00842009">
        <w:rPr>
          <w:rFonts w:ascii="Century Gothic" w:hAnsi="Century Gothic"/>
          <w:color w:val="000000" w:themeColor="text1"/>
          <w:sz w:val="20"/>
          <w:szCs w:val="20"/>
        </w:rPr>
        <w:t>e</w:t>
      </w:r>
      <w:r w:rsidRPr="00974328">
        <w:rPr>
          <w:rFonts w:ascii="Century Gothic" w:hAnsi="Century Gothic"/>
          <w:color w:val="000000" w:themeColor="text1"/>
          <w:sz w:val="20"/>
          <w:szCs w:val="20"/>
        </w:rPr>
        <w:t xml:space="preserve"> et</w:t>
      </w:r>
      <w:r w:rsidR="00842009">
        <w:rPr>
          <w:rFonts w:ascii="Century Gothic" w:hAnsi="Century Gothic"/>
          <w:color w:val="000000" w:themeColor="text1"/>
          <w:sz w:val="20"/>
          <w:szCs w:val="20"/>
        </w:rPr>
        <w:t xml:space="preserve"> par M. Bernard Roy,</w:t>
      </w:r>
      <w:r w:rsidRPr="00974328">
        <w:rPr>
          <w:rFonts w:ascii="Century Gothic" w:hAnsi="Century Gothic"/>
          <w:color w:val="000000" w:themeColor="text1"/>
          <w:sz w:val="20"/>
          <w:szCs w:val="20"/>
        </w:rPr>
        <w:t xml:space="preserve"> direct</w:t>
      </w:r>
      <w:r w:rsidR="00573240">
        <w:rPr>
          <w:rFonts w:ascii="Century Gothic" w:hAnsi="Century Gothic"/>
          <w:color w:val="000000" w:themeColor="text1"/>
          <w:sz w:val="20"/>
          <w:szCs w:val="20"/>
        </w:rPr>
        <w:t>eur général</w:t>
      </w:r>
      <w:r w:rsidRPr="00974328">
        <w:rPr>
          <w:rFonts w:ascii="Century Gothic" w:hAnsi="Century Gothic"/>
          <w:color w:val="000000" w:themeColor="text1"/>
          <w:sz w:val="20"/>
          <w:szCs w:val="20"/>
        </w:rPr>
        <w:t>, dûment autorisés aux fins des présentes</w:t>
      </w:r>
      <w:r w:rsidRPr="009E5C05">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au terme de la résolution du conseil de la MRC </w:t>
      </w:r>
      <w:r w:rsidR="008916D6">
        <w:rPr>
          <w:rFonts w:ascii="Century Gothic" w:hAnsi="Century Gothic"/>
          <w:color w:val="000000" w:themeColor="text1"/>
          <w:sz w:val="20"/>
          <w:szCs w:val="20"/>
        </w:rPr>
        <w:t>#TNO-2018-08-06</w:t>
      </w:r>
      <w:r w:rsidRPr="006C3013">
        <w:rPr>
          <w:rFonts w:ascii="Century Gothic" w:hAnsi="Century Gothic"/>
          <w:color w:val="000000" w:themeColor="text1"/>
          <w:sz w:val="20"/>
          <w:szCs w:val="20"/>
        </w:rPr>
        <w:t>;</w:t>
      </w:r>
    </w:p>
    <w:p w14:paraId="21306EF7" w14:textId="77777777" w:rsidR="00AC0593" w:rsidRDefault="00AC0593" w:rsidP="007344A8">
      <w:pPr>
        <w:jc w:val="both"/>
        <w:rPr>
          <w:rFonts w:ascii="Century Gothic" w:hAnsi="Century Gothic"/>
          <w:sz w:val="20"/>
          <w:szCs w:val="20"/>
        </w:rPr>
      </w:pPr>
    </w:p>
    <w:p w14:paraId="5A1DC21C" w14:textId="77777777" w:rsidR="001C4D5C" w:rsidRDefault="00966923" w:rsidP="007344A8">
      <w:pPr>
        <w:jc w:val="both"/>
        <w:rPr>
          <w:rFonts w:ascii="Century Gothic" w:hAnsi="Century Gothic"/>
          <w:b/>
          <w:sz w:val="20"/>
          <w:szCs w:val="20"/>
        </w:rPr>
      </w:pPr>
      <w:r>
        <w:rPr>
          <w:rFonts w:ascii="Century Gothic" w:hAnsi="Century Gothic"/>
          <w:sz w:val="20"/>
          <w:szCs w:val="20"/>
        </w:rPr>
        <w:t>C</w:t>
      </w:r>
      <w:r w:rsidR="001C4D5C" w:rsidRPr="00034C90">
        <w:rPr>
          <w:rFonts w:ascii="Century Gothic" w:hAnsi="Century Gothic"/>
          <w:sz w:val="20"/>
          <w:szCs w:val="20"/>
        </w:rPr>
        <w:t>i-après appelé</w:t>
      </w:r>
      <w:r>
        <w:rPr>
          <w:rFonts w:ascii="Century Gothic" w:hAnsi="Century Gothic"/>
          <w:sz w:val="20"/>
          <w:szCs w:val="20"/>
        </w:rPr>
        <w:t xml:space="preserve">es : </w:t>
      </w:r>
      <w:r w:rsidRPr="00966923">
        <w:rPr>
          <w:rFonts w:ascii="Century Gothic" w:hAnsi="Century Gothic"/>
          <w:b/>
          <w:sz w:val="20"/>
          <w:szCs w:val="20"/>
        </w:rPr>
        <w:t xml:space="preserve">Les municipalités </w:t>
      </w:r>
      <w:r w:rsidR="006106B8">
        <w:rPr>
          <w:rFonts w:ascii="Century Gothic" w:hAnsi="Century Gothic"/>
          <w:b/>
          <w:sz w:val="20"/>
          <w:szCs w:val="20"/>
        </w:rPr>
        <w:t>signataires</w:t>
      </w:r>
    </w:p>
    <w:p w14:paraId="42ACA358" w14:textId="77777777" w:rsidR="007344A8" w:rsidRDefault="007344A8" w:rsidP="007344A8">
      <w:pPr>
        <w:jc w:val="both"/>
        <w:rPr>
          <w:rFonts w:ascii="Century Gothic" w:hAnsi="Century Gothic"/>
          <w:b/>
          <w:sz w:val="20"/>
          <w:szCs w:val="20"/>
        </w:rPr>
      </w:pPr>
    </w:p>
    <w:p w14:paraId="7403502A" w14:textId="77777777" w:rsidR="007344A8" w:rsidRDefault="007344A8" w:rsidP="007344A8">
      <w:pPr>
        <w:numPr>
          <w:ilvl w:val="0"/>
          <w:numId w:val="17"/>
        </w:numPr>
        <w:ind w:left="567" w:hanging="567"/>
        <w:jc w:val="both"/>
        <w:rPr>
          <w:rFonts w:ascii="Century Gothic" w:hAnsi="Century Gothic"/>
          <w:b/>
          <w:sz w:val="20"/>
          <w:szCs w:val="20"/>
        </w:rPr>
      </w:pPr>
      <w:r>
        <w:rPr>
          <w:rFonts w:ascii="Century Gothic" w:hAnsi="Century Gothic"/>
          <w:b/>
          <w:sz w:val="20"/>
          <w:szCs w:val="20"/>
        </w:rPr>
        <w:t>OBJET</w:t>
      </w:r>
    </w:p>
    <w:p w14:paraId="3E275C5C" w14:textId="77777777" w:rsidR="007344A8" w:rsidRDefault="007344A8" w:rsidP="007344A8">
      <w:pPr>
        <w:jc w:val="both"/>
        <w:rPr>
          <w:rFonts w:ascii="Century Gothic" w:hAnsi="Century Gothic"/>
          <w:b/>
          <w:sz w:val="20"/>
          <w:szCs w:val="20"/>
        </w:rPr>
      </w:pPr>
    </w:p>
    <w:p w14:paraId="070F0E11" w14:textId="3FFE88F0" w:rsidR="006F0462" w:rsidRPr="007344A8" w:rsidRDefault="007344A8" w:rsidP="007344A8">
      <w:pPr>
        <w:jc w:val="both"/>
        <w:rPr>
          <w:rFonts w:ascii="Century Gothic" w:hAnsi="Century Gothic"/>
          <w:sz w:val="20"/>
          <w:szCs w:val="20"/>
        </w:rPr>
      </w:pPr>
      <w:r>
        <w:rPr>
          <w:rFonts w:ascii="Century Gothic" w:hAnsi="Century Gothic"/>
          <w:sz w:val="20"/>
          <w:szCs w:val="20"/>
        </w:rPr>
        <w:t>La présente entente a pour objet la fourniture</w:t>
      </w:r>
      <w:r w:rsidR="007D65E8">
        <w:rPr>
          <w:rFonts w:ascii="Century Gothic" w:hAnsi="Century Gothic"/>
          <w:sz w:val="20"/>
          <w:szCs w:val="20"/>
        </w:rPr>
        <w:t>,</w:t>
      </w:r>
      <w:r>
        <w:rPr>
          <w:rFonts w:ascii="Century Gothic" w:hAnsi="Century Gothic"/>
          <w:sz w:val="20"/>
          <w:szCs w:val="20"/>
        </w:rPr>
        <w:t xml:space="preserve"> aux municipalités </w:t>
      </w:r>
      <w:r w:rsidR="006106B8">
        <w:rPr>
          <w:rFonts w:ascii="Century Gothic" w:hAnsi="Century Gothic"/>
          <w:sz w:val="20"/>
          <w:szCs w:val="20"/>
        </w:rPr>
        <w:t>signataires</w:t>
      </w:r>
      <w:r w:rsidR="00667020">
        <w:rPr>
          <w:rFonts w:ascii="Century Gothic" w:hAnsi="Century Gothic"/>
          <w:sz w:val="20"/>
          <w:szCs w:val="20"/>
        </w:rPr>
        <w:t>,</w:t>
      </w:r>
      <w:r>
        <w:rPr>
          <w:rFonts w:ascii="Century Gothic" w:hAnsi="Century Gothic"/>
          <w:sz w:val="20"/>
          <w:szCs w:val="20"/>
        </w:rPr>
        <w:t xml:space="preserve"> d</w:t>
      </w:r>
      <w:r w:rsidR="007D65E8">
        <w:rPr>
          <w:rFonts w:ascii="Century Gothic" w:hAnsi="Century Gothic"/>
          <w:sz w:val="20"/>
          <w:szCs w:val="20"/>
        </w:rPr>
        <w:t>’un</w:t>
      </w:r>
      <w:r>
        <w:rPr>
          <w:rFonts w:ascii="Century Gothic" w:hAnsi="Century Gothic"/>
          <w:sz w:val="20"/>
          <w:szCs w:val="20"/>
        </w:rPr>
        <w:t xml:space="preserve"> service d’ingénierie et d’expertise technique (ci-après appelés </w:t>
      </w:r>
      <w:r w:rsidR="005C14CE">
        <w:rPr>
          <w:rFonts w:ascii="Century Gothic" w:hAnsi="Century Gothic"/>
          <w:b/>
          <w:sz w:val="20"/>
          <w:szCs w:val="20"/>
        </w:rPr>
        <w:t>« Service</w:t>
      </w:r>
      <w:r w:rsidRPr="007344A8">
        <w:rPr>
          <w:rFonts w:ascii="Century Gothic" w:hAnsi="Century Gothic"/>
          <w:b/>
          <w:sz w:val="20"/>
          <w:szCs w:val="20"/>
        </w:rPr>
        <w:t xml:space="preserve"> </w:t>
      </w:r>
      <w:r w:rsidR="007D65E8">
        <w:rPr>
          <w:rFonts w:ascii="Century Gothic" w:hAnsi="Century Gothic"/>
          <w:b/>
          <w:sz w:val="20"/>
          <w:szCs w:val="20"/>
        </w:rPr>
        <w:t xml:space="preserve">d’ingénierie </w:t>
      </w:r>
      <w:r w:rsidRPr="007344A8">
        <w:rPr>
          <w:rFonts w:ascii="Century Gothic" w:hAnsi="Century Gothic"/>
          <w:b/>
          <w:sz w:val="20"/>
          <w:szCs w:val="20"/>
        </w:rPr>
        <w:t>»</w:t>
      </w:r>
      <w:r w:rsidRPr="007344A8">
        <w:rPr>
          <w:rFonts w:ascii="Century Gothic" w:hAnsi="Century Gothic"/>
          <w:sz w:val="20"/>
          <w:szCs w:val="20"/>
        </w:rPr>
        <w:t>)</w:t>
      </w:r>
      <w:r>
        <w:rPr>
          <w:rFonts w:ascii="Century Gothic" w:hAnsi="Century Gothic"/>
          <w:sz w:val="20"/>
          <w:szCs w:val="20"/>
        </w:rPr>
        <w:t xml:space="preserve"> à l’emploi de la MRC.</w:t>
      </w:r>
      <w:r w:rsidR="00B727C3">
        <w:rPr>
          <w:rFonts w:ascii="Century Gothic" w:hAnsi="Century Gothic"/>
          <w:sz w:val="20"/>
          <w:szCs w:val="20"/>
        </w:rPr>
        <w:tab/>
      </w:r>
    </w:p>
    <w:p w14:paraId="679B5114" w14:textId="77777777" w:rsidR="007344A8" w:rsidRPr="007344A8" w:rsidRDefault="007344A8" w:rsidP="007344A8">
      <w:pPr>
        <w:jc w:val="both"/>
        <w:rPr>
          <w:rFonts w:ascii="Century Gothic" w:hAnsi="Century Gothic"/>
          <w:sz w:val="20"/>
          <w:szCs w:val="20"/>
        </w:rPr>
      </w:pPr>
    </w:p>
    <w:p w14:paraId="4C82613A" w14:textId="77777777" w:rsidR="001E2042" w:rsidRDefault="001E2042" w:rsidP="007344A8">
      <w:pPr>
        <w:numPr>
          <w:ilvl w:val="0"/>
          <w:numId w:val="17"/>
        </w:numPr>
        <w:ind w:left="567" w:hanging="567"/>
        <w:jc w:val="both"/>
        <w:rPr>
          <w:rFonts w:ascii="Century Gothic" w:hAnsi="Century Gothic"/>
          <w:b/>
          <w:sz w:val="20"/>
          <w:szCs w:val="20"/>
        </w:rPr>
      </w:pPr>
      <w:r>
        <w:rPr>
          <w:rFonts w:ascii="Century Gothic" w:hAnsi="Century Gothic"/>
          <w:b/>
          <w:sz w:val="20"/>
          <w:szCs w:val="20"/>
        </w:rPr>
        <w:t>COMPOSITION DU SERVICE</w:t>
      </w:r>
    </w:p>
    <w:p w14:paraId="40D8DCAA" w14:textId="77777777" w:rsidR="001E2042" w:rsidRDefault="001E2042" w:rsidP="001E2042">
      <w:pPr>
        <w:jc w:val="both"/>
        <w:rPr>
          <w:rFonts w:ascii="Century Gothic" w:hAnsi="Century Gothic"/>
          <w:b/>
          <w:sz w:val="20"/>
          <w:szCs w:val="20"/>
        </w:rPr>
      </w:pPr>
    </w:p>
    <w:p w14:paraId="5A96437E" w14:textId="77777777" w:rsidR="001E2042" w:rsidRDefault="001E2042" w:rsidP="001E2042">
      <w:pPr>
        <w:jc w:val="both"/>
        <w:rPr>
          <w:rFonts w:ascii="Century Gothic" w:hAnsi="Century Gothic"/>
          <w:sz w:val="20"/>
          <w:szCs w:val="20"/>
        </w:rPr>
      </w:pPr>
      <w:r>
        <w:rPr>
          <w:rFonts w:ascii="Century Gothic" w:hAnsi="Century Gothic"/>
          <w:sz w:val="20"/>
          <w:szCs w:val="20"/>
        </w:rPr>
        <w:t xml:space="preserve">Le </w:t>
      </w:r>
      <w:r w:rsidR="002710B2">
        <w:rPr>
          <w:rFonts w:ascii="Century Gothic" w:hAnsi="Century Gothic"/>
          <w:sz w:val="20"/>
          <w:szCs w:val="20"/>
        </w:rPr>
        <w:t xml:space="preserve">service </w:t>
      </w:r>
      <w:r w:rsidR="003E33A7">
        <w:rPr>
          <w:rFonts w:ascii="Century Gothic" w:hAnsi="Century Gothic"/>
          <w:sz w:val="20"/>
          <w:szCs w:val="20"/>
        </w:rPr>
        <w:t>d’ingénierie</w:t>
      </w:r>
      <w:r>
        <w:rPr>
          <w:rFonts w:ascii="Century Gothic" w:hAnsi="Century Gothic"/>
          <w:sz w:val="20"/>
          <w:szCs w:val="20"/>
        </w:rPr>
        <w:t xml:space="preserve"> de la MRC sera constitué d’un ingénieur civil. </w:t>
      </w:r>
    </w:p>
    <w:p w14:paraId="51A81B87" w14:textId="77777777" w:rsidR="001E2042" w:rsidRDefault="001E2042" w:rsidP="001E2042">
      <w:pPr>
        <w:jc w:val="both"/>
        <w:rPr>
          <w:rFonts w:ascii="Century Gothic" w:hAnsi="Century Gothic"/>
          <w:sz w:val="20"/>
          <w:szCs w:val="20"/>
        </w:rPr>
      </w:pPr>
    </w:p>
    <w:p w14:paraId="3934F351" w14:textId="77777777" w:rsidR="001E2042" w:rsidRDefault="001E2042" w:rsidP="001E2042">
      <w:pPr>
        <w:jc w:val="both"/>
        <w:rPr>
          <w:rFonts w:ascii="Century Gothic" w:hAnsi="Century Gothic"/>
          <w:b/>
          <w:sz w:val="20"/>
          <w:szCs w:val="20"/>
        </w:rPr>
      </w:pPr>
      <w:r>
        <w:rPr>
          <w:rFonts w:ascii="Century Gothic" w:hAnsi="Century Gothic"/>
          <w:sz w:val="20"/>
          <w:szCs w:val="20"/>
        </w:rPr>
        <w:t xml:space="preserve">Selon l’évolution des besoins, les municipalités </w:t>
      </w:r>
      <w:r w:rsidR="006106B8">
        <w:rPr>
          <w:rFonts w:ascii="Century Gothic" w:hAnsi="Century Gothic"/>
          <w:sz w:val="20"/>
          <w:szCs w:val="20"/>
        </w:rPr>
        <w:t>signataires</w:t>
      </w:r>
      <w:r>
        <w:rPr>
          <w:rFonts w:ascii="Century Gothic" w:hAnsi="Century Gothic"/>
          <w:sz w:val="20"/>
          <w:szCs w:val="20"/>
        </w:rPr>
        <w:t xml:space="preserve"> </w:t>
      </w:r>
      <w:r w:rsidR="001E6304">
        <w:rPr>
          <w:rFonts w:ascii="Century Gothic" w:hAnsi="Century Gothic"/>
          <w:sz w:val="20"/>
          <w:szCs w:val="20"/>
        </w:rPr>
        <w:t xml:space="preserve">et la MRC </w:t>
      </w:r>
      <w:r>
        <w:rPr>
          <w:rFonts w:ascii="Century Gothic" w:hAnsi="Century Gothic"/>
          <w:sz w:val="20"/>
          <w:szCs w:val="20"/>
        </w:rPr>
        <w:t xml:space="preserve">pourront, </w:t>
      </w:r>
      <w:r w:rsidR="00867E8D">
        <w:rPr>
          <w:rFonts w:ascii="Century Gothic" w:hAnsi="Century Gothic"/>
          <w:sz w:val="20"/>
          <w:szCs w:val="20"/>
        </w:rPr>
        <w:t>à majorité</w:t>
      </w:r>
      <w:r>
        <w:rPr>
          <w:rFonts w:ascii="Century Gothic" w:hAnsi="Century Gothic"/>
          <w:sz w:val="20"/>
          <w:szCs w:val="20"/>
        </w:rPr>
        <w:t xml:space="preserve">, décider d’augmenter la composition des personnes composant le service </w:t>
      </w:r>
      <w:r w:rsidR="003E33A7">
        <w:rPr>
          <w:rFonts w:ascii="Century Gothic" w:hAnsi="Century Gothic"/>
          <w:sz w:val="20"/>
          <w:szCs w:val="20"/>
        </w:rPr>
        <w:t>d’ingénierie</w:t>
      </w:r>
      <w:r w:rsidR="001E6304">
        <w:rPr>
          <w:rFonts w:ascii="Century Gothic" w:hAnsi="Century Gothic"/>
          <w:sz w:val="20"/>
          <w:szCs w:val="20"/>
        </w:rPr>
        <w:t xml:space="preserve"> et </w:t>
      </w:r>
      <w:r w:rsidR="00E61741">
        <w:rPr>
          <w:rFonts w:ascii="Century Gothic" w:hAnsi="Century Gothic"/>
          <w:sz w:val="20"/>
          <w:szCs w:val="20"/>
        </w:rPr>
        <w:t xml:space="preserve">préciser </w:t>
      </w:r>
      <w:r w:rsidR="001E6304">
        <w:rPr>
          <w:rFonts w:ascii="Century Gothic" w:hAnsi="Century Gothic"/>
          <w:sz w:val="20"/>
          <w:szCs w:val="20"/>
        </w:rPr>
        <w:t>quelles seront leurs tâches.</w:t>
      </w:r>
      <w:r w:rsidR="000C26A9">
        <w:rPr>
          <w:rFonts w:ascii="Century Gothic" w:hAnsi="Century Gothic"/>
          <w:sz w:val="20"/>
          <w:szCs w:val="20"/>
        </w:rPr>
        <w:t xml:space="preserve"> </w:t>
      </w:r>
      <w:r w:rsidR="000C26A9" w:rsidRPr="000C26A9">
        <w:rPr>
          <w:rFonts w:ascii="Century Gothic" w:hAnsi="Century Gothic" w:cs="Calibri Light"/>
          <w:sz w:val="20"/>
          <w:szCs w:val="20"/>
        </w:rPr>
        <w:t>La décision sera prise par les signataires de l’entente</w:t>
      </w:r>
      <w:r w:rsidR="00201565">
        <w:rPr>
          <w:rFonts w:ascii="Century Gothic" w:hAnsi="Century Gothic" w:cs="Calibri Light"/>
          <w:sz w:val="20"/>
          <w:szCs w:val="20"/>
        </w:rPr>
        <w:t xml:space="preserve"> à la majorité,</w:t>
      </w:r>
      <w:r w:rsidR="000C26A9" w:rsidRPr="000C26A9">
        <w:rPr>
          <w:rFonts w:ascii="Century Gothic" w:hAnsi="Century Gothic" w:cs="Calibri Light"/>
          <w:sz w:val="20"/>
          <w:szCs w:val="20"/>
        </w:rPr>
        <w:t xml:space="preserve"> lors d’un conseil de la MRC.</w:t>
      </w:r>
    </w:p>
    <w:p w14:paraId="3F674C22" w14:textId="77777777" w:rsidR="001E2042" w:rsidRDefault="001E2042" w:rsidP="001E2042">
      <w:pPr>
        <w:jc w:val="both"/>
        <w:rPr>
          <w:rFonts w:ascii="Century Gothic" w:hAnsi="Century Gothic"/>
          <w:b/>
          <w:sz w:val="20"/>
          <w:szCs w:val="20"/>
        </w:rPr>
      </w:pPr>
    </w:p>
    <w:p w14:paraId="78E088CB" w14:textId="77777777" w:rsidR="00227909" w:rsidRDefault="00227909" w:rsidP="007344A8">
      <w:pPr>
        <w:numPr>
          <w:ilvl w:val="0"/>
          <w:numId w:val="17"/>
        </w:numPr>
        <w:ind w:left="567" w:hanging="567"/>
        <w:jc w:val="both"/>
        <w:rPr>
          <w:rFonts w:ascii="Century Gothic" w:hAnsi="Century Gothic"/>
          <w:b/>
          <w:sz w:val="20"/>
          <w:szCs w:val="20"/>
        </w:rPr>
      </w:pPr>
      <w:r>
        <w:rPr>
          <w:rFonts w:ascii="Century Gothic" w:hAnsi="Century Gothic"/>
          <w:b/>
          <w:sz w:val="20"/>
          <w:szCs w:val="20"/>
        </w:rPr>
        <w:t xml:space="preserve">NATURE DES TRAVAUX </w:t>
      </w:r>
    </w:p>
    <w:p w14:paraId="58ECC8C8" w14:textId="77777777" w:rsidR="00227909" w:rsidRDefault="00227909" w:rsidP="00227909">
      <w:pPr>
        <w:ind w:left="567"/>
        <w:jc w:val="both"/>
        <w:rPr>
          <w:rFonts w:ascii="Century Gothic" w:hAnsi="Century Gothic"/>
          <w:b/>
          <w:sz w:val="20"/>
          <w:szCs w:val="20"/>
        </w:rPr>
      </w:pPr>
    </w:p>
    <w:p w14:paraId="0EDF965F" w14:textId="77777777" w:rsidR="00227909" w:rsidRDefault="00227909" w:rsidP="00FA7C09">
      <w:pPr>
        <w:pStyle w:val="Corpsdetexte"/>
        <w:ind w:right="-30" w:firstLine="7"/>
        <w:jc w:val="both"/>
        <w:rPr>
          <w:rFonts w:ascii="Century Gothic" w:hAnsi="Century Gothic"/>
          <w:sz w:val="20"/>
          <w:szCs w:val="20"/>
        </w:rPr>
      </w:pPr>
      <w:r w:rsidRPr="00227909">
        <w:rPr>
          <w:rFonts w:ascii="Century Gothic" w:hAnsi="Century Gothic"/>
          <w:sz w:val="20"/>
          <w:szCs w:val="20"/>
        </w:rPr>
        <w:t xml:space="preserve">Le service d’ingénierie </w:t>
      </w:r>
      <w:r>
        <w:rPr>
          <w:rFonts w:ascii="Century Gothic" w:hAnsi="Century Gothic"/>
          <w:sz w:val="20"/>
          <w:szCs w:val="20"/>
        </w:rPr>
        <w:t>pourra effectuer, à la demande des municipalités</w:t>
      </w:r>
      <w:r w:rsidR="004D482D">
        <w:rPr>
          <w:rFonts w:ascii="Century Gothic" w:hAnsi="Century Gothic"/>
          <w:sz w:val="20"/>
          <w:szCs w:val="20"/>
        </w:rPr>
        <w:t>,</w:t>
      </w:r>
      <w:r>
        <w:rPr>
          <w:rFonts w:ascii="Century Gothic" w:hAnsi="Century Gothic"/>
          <w:sz w:val="20"/>
          <w:szCs w:val="20"/>
        </w:rPr>
        <w:t xml:space="preserve"> différents travaux d’ingénierie relevant de la compétence des municipalités. </w:t>
      </w:r>
    </w:p>
    <w:p w14:paraId="32987BB3" w14:textId="77777777" w:rsidR="00227909" w:rsidRDefault="00227909" w:rsidP="00FA7C09">
      <w:pPr>
        <w:pStyle w:val="Corpsdetexte"/>
        <w:ind w:right="-30" w:firstLine="7"/>
        <w:jc w:val="both"/>
        <w:rPr>
          <w:rFonts w:ascii="Century Gothic" w:hAnsi="Century Gothic"/>
          <w:color w:val="282828"/>
          <w:w w:val="105"/>
          <w:sz w:val="20"/>
          <w:szCs w:val="20"/>
        </w:rPr>
      </w:pPr>
    </w:p>
    <w:p w14:paraId="1ECE5CEB" w14:textId="77777777" w:rsidR="00201565" w:rsidRDefault="00227909" w:rsidP="00FA7C09">
      <w:pPr>
        <w:pStyle w:val="Corpsdetexte"/>
        <w:ind w:right="-30" w:firstLine="7"/>
        <w:jc w:val="both"/>
        <w:rPr>
          <w:rFonts w:ascii="Century Gothic" w:hAnsi="Century Gothic"/>
          <w:w w:val="105"/>
          <w:sz w:val="20"/>
          <w:szCs w:val="20"/>
        </w:rPr>
      </w:pPr>
      <w:r w:rsidRPr="009E5C05">
        <w:rPr>
          <w:rFonts w:ascii="Century Gothic" w:hAnsi="Century Gothic"/>
          <w:color w:val="282828"/>
          <w:w w:val="105"/>
          <w:sz w:val="20"/>
          <w:szCs w:val="20"/>
        </w:rPr>
        <w:t>À cet égard</w:t>
      </w:r>
      <w:r w:rsidRPr="002D5215">
        <w:rPr>
          <w:rFonts w:ascii="Century Gothic" w:hAnsi="Century Gothic"/>
          <w:color w:val="282828"/>
          <w:w w:val="105"/>
          <w:sz w:val="20"/>
          <w:szCs w:val="20"/>
        </w:rPr>
        <w:t xml:space="preserve">, le Conseil de la MRC a décidé de privilégier les travaux dans le domaine de </w:t>
      </w:r>
      <w:r w:rsidR="004D482D" w:rsidRPr="002D5215">
        <w:rPr>
          <w:rFonts w:ascii="Century Gothic" w:hAnsi="Century Gothic"/>
          <w:color w:val="282828"/>
          <w:w w:val="105"/>
          <w:sz w:val="20"/>
          <w:szCs w:val="20"/>
        </w:rPr>
        <w:t xml:space="preserve">la </w:t>
      </w:r>
      <w:r w:rsidRPr="002D5215">
        <w:rPr>
          <w:rFonts w:ascii="Century Gothic" w:hAnsi="Century Gothic"/>
          <w:color w:val="282828"/>
          <w:w w:val="105"/>
          <w:sz w:val="20"/>
          <w:szCs w:val="20"/>
        </w:rPr>
        <w:t xml:space="preserve">voirie locale. </w:t>
      </w:r>
      <w:r w:rsidR="00201565" w:rsidRPr="009E5C05">
        <w:rPr>
          <w:rFonts w:ascii="Century Gothic" w:hAnsi="Century Gothic"/>
          <w:color w:val="282828"/>
          <w:w w:val="105"/>
          <w:sz w:val="20"/>
          <w:szCs w:val="20"/>
        </w:rPr>
        <w:t>Toutefois,</w:t>
      </w:r>
      <w:r w:rsidR="00201565" w:rsidRPr="009E5C05">
        <w:rPr>
          <w:rFonts w:ascii="Century Gothic" w:hAnsi="Century Gothic"/>
          <w:color w:val="282828"/>
          <w:spacing w:val="-13"/>
          <w:w w:val="105"/>
          <w:sz w:val="20"/>
          <w:szCs w:val="20"/>
        </w:rPr>
        <w:t xml:space="preserve"> </w:t>
      </w:r>
      <w:r w:rsidR="00201565" w:rsidRPr="009E5C05">
        <w:rPr>
          <w:rFonts w:ascii="Century Gothic" w:hAnsi="Century Gothic"/>
          <w:color w:val="282828"/>
          <w:w w:val="105"/>
          <w:sz w:val="20"/>
          <w:szCs w:val="20"/>
        </w:rPr>
        <w:t>elle</w:t>
      </w:r>
      <w:r w:rsidR="00201565" w:rsidRPr="009E5C05">
        <w:rPr>
          <w:rFonts w:ascii="Century Gothic" w:hAnsi="Century Gothic"/>
          <w:color w:val="282828"/>
          <w:spacing w:val="-21"/>
          <w:w w:val="105"/>
          <w:sz w:val="20"/>
          <w:szCs w:val="20"/>
        </w:rPr>
        <w:t xml:space="preserve"> </w:t>
      </w:r>
      <w:r w:rsidR="00201565" w:rsidRPr="009E5C05">
        <w:rPr>
          <w:rFonts w:ascii="Century Gothic" w:hAnsi="Century Gothic"/>
          <w:color w:val="282828"/>
          <w:w w:val="105"/>
          <w:sz w:val="20"/>
          <w:szCs w:val="20"/>
        </w:rPr>
        <w:t>pourra</w:t>
      </w:r>
      <w:r w:rsidR="00201565" w:rsidRPr="009E5C05">
        <w:rPr>
          <w:rFonts w:ascii="Century Gothic" w:hAnsi="Century Gothic"/>
          <w:color w:val="282828"/>
          <w:spacing w:val="-18"/>
          <w:w w:val="105"/>
          <w:sz w:val="20"/>
          <w:szCs w:val="20"/>
        </w:rPr>
        <w:t xml:space="preserve"> </w:t>
      </w:r>
      <w:r w:rsidR="00201565" w:rsidRPr="009E5C05">
        <w:rPr>
          <w:rFonts w:ascii="Century Gothic" w:hAnsi="Century Gothic"/>
          <w:color w:val="282828"/>
          <w:w w:val="105"/>
          <w:sz w:val="20"/>
          <w:szCs w:val="20"/>
        </w:rPr>
        <w:t>supporter</w:t>
      </w:r>
      <w:r w:rsidR="00201565" w:rsidRPr="009E5C05">
        <w:rPr>
          <w:rFonts w:ascii="Century Gothic" w:hAnsi="Century Gothic"/>
          <w:color w:val="282828"/>
          <w:spacing w:val="-13"/>
          <w:w w:val="105"/>
          <w:sz w:val="20"/>
          <w:szCs w:val="20"/>
        </w:rPr>
        <w:t xml:space="preserve"> </w:t>
      </w:r>
      <w:r w:rsidR="00201565" w:rsidRPr="009E5C05">
        <w:rPr>
          <w:rFonts w:ascii="Century Gothic" w:hAnsi="Century Gothic"/>
          <w:color w:val="282828"/>
          <w:w w:val="105"/>
          <w:sz w:val="20"/>
          <w:szCs w:val="20"/>
        </w:rPr>
        <w:t>les</w:t>
      </w:r>
      <w:r w:rsidR="00201565" w:rsidRPr="009E5C05">
        <w:rPr>
          <w:rFonts w:ascii="Century Gothic" w:hAnsi="Century Gothic"/>
          <w:color w:val="282828"/>
          <w:spacing w:val="-21"/>
          <w:w w:val="105"/>
          <w:sz w:val="20"/>
          <w:szCs w:val="20"/>
        </w:rPr>
        <w:t xml:space="preserve"> </w:t>
      </w:r>
      <w:r w:rsidR="00201565" w:rsidRPr="009E5C05">
        <w:rPr>
          <w:rFonts w:ascii="Century Gothic" w:hAnsi="Century Gothic"/>
          <w:color w:val="282828"/>
          <w:w w:val="105"/>
          <w:sz w:val="20"/>
          <w:szCs w:val="20"/>
        </w:rPr>
        <w:t>municipalités</w:t>
      </w:r>
      <w:r w:rsidR="00097420">
        <w:rPr>
          <w:rFonts w:ascii="Century Gothic" w:hAnsi="Century Gothic"/>
          <w:color w:val="282828"/>
          <w:spacing w:val="-3"/>
          <w:w w:val="105"/>
          <w:sz w:val="20"/>
          <w:szCs w:val="20"/>
        </w:rPr>
        <w:t xml:space="preserve"> </w:t>
      </w:r>
      <w:r w:rsidR="00201565" w:rsidRPr="009E5C05">
        <w:rPr>
          <w:rFonts w:ascii="Century Gothic" w:hAnsi="Century Gothic"/>
          <w:color w:val="282828"/>
          <w:w w:val="105"/>
          <w:sz w:val="20"/>
          <w:szCs w:val="20"/>
        </w:rPr>
        <w:t>dans</w:t>
      </w:r>
      <w:r w:rsidR="00201565" w:rsidRPr="009E5C05">
        <w:rPr>
          <w:rFonts w:ascii="Century Gothic" w:hAnsi="Century Gothic"/>
          <w:color w:val="282828"/>
          <w:spacing w:val="-18"/>
          <w:w w:val="105"/>
          <w:sz w:val="20"/>
          <w:szCs w:val="20"/>
        </w:rPr>
        <w:t xml:space="preserve"> </w:t>
      </w:r>
      <w:r w:rsidR="00201565" w:rsidRPr="009E5C05">
        <w:rPr>
          <w:rFonts w:ascii="Century Gothic" w:hAnsi="Century Gothic"/>
          <w:color w:val="282828"/>
          <w:w w:val="105"/>
          <w:sz w:val="20"/>
          <w:szCs w:val="20"/>
        </w:rPr>
        <w:t>le cadre de la réalisation d</w:t>
      </w:r>
      <w:r w:rsidR="00201565">
        <w:rPr>
          <w:rFonts w:ascii="Century Gothic" w:hAnsi="Century Gothic"/>
          <w:color w:val="282828"/>
          <w:w w:val="105"/>
          <w:sz w:val="20"/>
          <w:szCs w:val="20"/>
        </w:rPr>
        <w:t xml:space="preserve">’autres travaux et </w:t>
      </w:r>
      <w:r w:rsidR="00201565" w:rsidRPr="009E5C05">
        <w:rPr>
          <w:rFonts w:ascii="Century Gothic" w:hAnsi="Century Gothic"/>
          <w:color w:val="282828"/>
          <w:w w:val="105"/>
          <w:sz w:val="20"/>
          <w:szCs w:val="20"/>
        </w:rPr>
        <w:t>fournir des conseils et des recommandations pertinents</w:t>
      </w:r>
      <w:r w:rsidR="00703D5D">
        <w:rPr>
          <w:rFonts w:ascii="Century Gothic" w:hAnsi="Century Gothic"/>
          <w:color w:val="282828"/>
          <w:w w:val="105"/>
          <w:sz w:val="20"/>
          <w:szCs w:val="20"/>
        </w:rPr>
        <w:t>, selon l’expertise des ressources en place.</w:t>
      </w:r>
    </w:p>
    <w:p w14:paraId="6DCF6382" w14:textId="77777777" w:rsidR="00227909" w:rsidRPr="009E5C05" w:rsidRDefault="00227909" w:rsidP="00FA7C09">
      <w:pPr>
        <w:pStyle w:val="Corpsdetexte"/>
        <w:spacing w:before="11"/>
        <w:ind w:right="-30"/>
        <w:rPr>
          <w:rFonts w:ascii="Century Gothic" w:hAnsi="Century Gothic"/>
          <w:sz w:val="20"/>
          <w:szCs w:val="20"/>
        </w:rPr>
      </w:pPr>
    </w:p>
    <w:p w14:paraId="48295EA6" w14:textId="77777777" w:rsidR="00227909" w:rsidRDefault="00201565" w:rsidP="00FA7C09">
      <w:pPr>
        <w:pStyle w:val="Corpsdetexte"/>
        <w:ind w:right="-30" w:firstLine="3"/>
        <w:jc w:val="both"/>
        <w:rPr>
          <w:rFonts w:ascii="Century Gothic" w:hAnsi="Century Gothic"/>
          <w:sz w:val="20"/>
          <w:szCs w:val="20"/>
        </w:rPr>
      </w:pPr>
      <w:r>
        <w:rPr>
          <w:rFonts w:ascii="Century Gothic" w:hAnsi="Century Gothic"/>
          <w:color w:val="282828"/>
          <w:w w:val="105"/>
          <w:sz w:val="20"/>
          <w:szCs w:val="20"/>
        </w:rPr>
        <w:t>Ainsi, l</w:t>
      </w:r>
      <w:r w:rsidR="00227909" w:rsidRPr="009E5C05">
        <w:rPr>
          <w:rFonts w:ascii="Century Gothic" w:hAnsi="Century Gothic"/>
          <w:color w:val="282828"/>
          <w:w w:val="105"/>
          <w:sz w:val="20"/>
          <w:szCs w:val="20"/>
        </w:rPr>
        <w:t xml:space="preserve">e </w:t>
      </w:r>
      <w:r w:rsidR="00227909">
        <w:rPr>
          <w:rFonts w:ascii="Century Gothic" w:hAnsi="Century Gothic"/>
          <w:color w:val="282828"/>
          <w:w w:val="105"/>
          <w:sz w:val="20"/>
          <w:szCs w:val="20"/>
        </w:rPr>
        <w:t>s</w:t>
      </w:r>
      <w:r w:rsidR="00227909" w:rsidRPr="009E5C05">
        <w:rPr>
          <w:rFonts w:ascii="Century Gothic" w:hAnsi="Century Gothic"/>
          <w:color w:val="282828"/>
          <w:w w:val="105"/>
          <w:sz w:val="20"/>
          <w:szCs w:val="20"/>
        </w:rPr>
        <w:t xml:space="preserve">ervice d’ingénierie de la MRC pourra, à la demande des municipalités </w:t>
      </w:r>
      <w:r w:rsidR="00227909">
        <w:rPr>
          <w:rFonts w:ascii="Century Gothic" w:hAnsi="Century Gothic"/>
          <w:color w:val="282828"/>
          <w:w w:val="105"/>
          <w:sz w:val="20"/>
          <w:szCs w:val="20"/>
        </w:rPr>
        <w:t xml:space="preserve">et </w:t>
      </w:r>
      <w:r w:rsidR="00227909" w:rsidRPr="009E5C05">
        <w:rPr>
          <w:rFonts w:ascii="Century Gothic" w:hAnsi="Century Gothic"/>
          <w:color w:val="282828"/>
          <w:w w:val="105"/>
          <w:sz w:val="20"/>
          <w:szCs w:val="20"/>
        </w:rPr>
        <w:t xml:space="preserve">selon ses disponibilités, </w:t>
      </w:r>
      <w:r w:rsidR="00E61741">
        <w:rPr>
          <w:rFonts w:ascii="Century Gothic" w:hAnsi="Century Gothic"/>
          <w:color w:val="282828"/>
          <w:w w:val="105"/>
          <w:sz w:val="20"/>
          <w:szCs w:val="20"/>
        </w:rPr>
        <w:t xml:space="preserve">effectuer </w:t>
      </w:r>
      <w:r w:rsidR="00227909" w:rsidRPr="009E5C05">
        <w:rPr>
          <w:rFonts w:ascii="Century Gothic" w:hAnsi="Century Gothic"/>
          <w:color w:val="282828"/>
          <w:w w:val="105"/>
          <w:sz w:val="20"/>
          <w:szCs w:val="20"/>
        </w:rPr>
        <w:t xml:space="preserve">différents services admissibles </w:t>
      </w:r>
      <w:r w:rsidR="00E61741">
        <w:rPr>
          <w:rFonts w:ascii="Century Gothic" w:hAnsi="Century Gothic"/>
          <w:color w:val="282828"/>
          <w:w w:val="105"/>
          <w:sz w:val="20"/>
          <w:szCs w:val="20"/>
        </w:rPr>
        <w:t>comme</w:t>
      </w:r>
      <w:r w:rsidR="00227909" w:rsidRPr="009E5C05">
        <w:rPr>
          <w:rFonts w:ascii="Century Gothic" w:hAnsi="Century Gothic"/>
          <w:color w:val="282828"/>
          <w:w w:val="105"/>
          <w:sz w:val="20"/>
          <w:szCs w:val="20"/>
        </w:rPr>
        <w:t>, à titre indicatif:</w:t>
      </w:r>
      <w:r w:rsidR="00227909">
        <w:rPr>
          <w:rFonts w:ascii="Century Gothic" w:hAnsi="Century Gothic"/>
          <w:sz w:val="20"/>
          <w:szCs w:val="20"/>
        </w:rPr>
        <w:t xml:space="preserve"> </w:t>
      </w:r>
    </w:p>
    <w:p w14:paraId="7620D9D9" w14:textId="77777777" w:rsidR="00227909" w:rsidRDefault="00227909" w:rsidP="00FA7C09">
      <w:pPr>
        <w:pStyle w:val="Corpsdetexte"/>
        <w:ind w:right="-30"/>
        <w:jc w:val="both"/>
        <w:rPr>
          <w:rFonts w:ascii="Calibri Light" w:hAnsi="Calibri Light" w:cs="Calibri Light"/>
          <w:color w:val="282828"/>
          <w:w w:val="105"/>
          <w:u w:val="single"/>
        </w:rPr>
      </w:pPr>
    </w:p>
    <w:p w14:paraId="655247FA" w14:textId="77777777" w:rsidR="00227909" w:rsidRPr="00227909" w:rsidRDefault="00227909" w:rsidP="00FA7C09">
      <w:pPr>
        <w:pStyle w:val="Paragraphedeliste"/>
        <w:widowControl w:val="0"/>
        <w:numPr>
          <w:ilvl w:val="1"/>
          <w:numId w:val="26"/>
        </w:numPr>
        <w:tabs>
          <w:tab w:val="left" w:pos="868"/>
        </w:tabs>
        <w:autoSpaceDE w:val="0"/>
        <w:autoSpaceDN w:val="0"/>
        <w:spacing w:before="4"/>
        <w:ind w:left="851" w:right="820" w:hanging="351"/>
        <w:contextualSpacing w:val="0"/>
        <w:jc w:val="both"/>
        <w:rPr>
          <w:rFonts w:ascii="Century Gothic" w:hAnsi="Century Gothic"/>
          <w:sz w:val="20"/>
          <w:szCs w:val="20"/>
        </w:rPr>
      </w:pPr>
      <w:r w:rsidRPr="00227909">
        <w:rPr>
          <w:rFonts w:ascii="Century Gothic" w:hAnsi="Century Gothic"/>
          <w:sz w:val="20"/>
          <w:szCs w:val="20"/>
        </w:rPr>
        <w:t xml:space="preserve">Soutien et accompagnement dans les </w:t>
      </w:r>
      <w:r w:rsidRPr="002D5215">
        <w:rPr>
          <w:rFonts w:ascii="Century Gothic" w:hAnsi="Century Gothic"/>
          <w:sz w:val="20"/>
          <w:szCs w:val="20"/>
        </w:rPr>
        <w:t xml:space="preserve">demandes de subventions </w:t>
      </w:r>
      <w:r w:rsidRPr="00227909">
        <w:rPr>
          <w:rFonts w:ascii="Century Gothic" w:hAnsi="Century Gothic"/>
          <w:sz w:val="20"/>
          <w:szCs w:val="20"/>
        </w:rPr>
        <w:t>notamment quant au</w:t>
      </w:r>
      <w:r w:rsidR="00667020">
        <w:rPr>
          <w:rFonts w:ascii="Century Gothic" w:hAnsi="Century Gothic"/>
          <w:sz w:val="20"/>
          <w:szCs w:val="20"/>
        </w:rPr>
        <w:t>x</w:t>
      </w:r>
      <w:r w:rsidRPr="00227909">
        <w:rPr>
          <w:rFonts w:ascii="Century Gothic" w:hAnsi="Century Gothic"/>
          <w:sz w:val="20"/>
          <w:szCs w:val="20"/>
        </w:rPr>
        <w:t xml:space="preserve"> dépôt</w:t>
      </w:r>
      <w:r w:rsidR="00667020">
        <w:rPr>
          <w:rFonts w:ascii="Century Gothic" w:hAnsi="Century Gothic"/>
          <w:sz w:val="20"/>
          <w:szCs w:val="20"/>
        </w:rPr>
        <w:t>s</w:t>
      </w:r>
      <w:r w:rsidRPr="00227909">
        <w:rPr>
          <w:rFonts w:ascii="Century Gothic" w:hAnsi="Century Gothic"/>
          <w:sz w:val="20"/>
          <w:szCs w:val="20"/>
        </w:rPr>
        <w:t xml:space="preserve"> de demande</w:t>
      </w:r>
      <w:r w:rsidR="00667020">
        <w:rPr>
          <w:rFonts w:ascii="Century Gothic" w:hAnsi="Century Gothic"/>
          <w:sz w:val="20"/>
          <w:szCs w:val="20"/>
        </w:rPr>
        <w:t>s</w:t>
      </w:r>
      <w:r w:rsidRPr="00227909">
        <w:rPr>
          <w:rFonts w:ascii="Century Gothic" w:hAnsi="Century Gothic"/>
          <w:sz w:val="20"/>
          <w:szCs w:val="20"/>
        </w:rPr>
        <w:t xml:space="preserve"> d’aides financières quant aux programmes de voirie locale;</w:t>
      </w:r>
    </w:p>
    <w:p w14:paraId="20A01C43" w14:textId="77777777" w:rsidR="00227909" w:rsidRPr="00227909" w:rsidRDefault="00227909" w:rsidP="00FA7C09">
      <w:pPr>
        <w:pStyle w:val="Paragraphedeliste"/>
        <w:widowControl w:val="0"/>
        <w:numPr>
          <w:ilvl w:val="1"/>
          <w:numId w:val="26"/>
        </w:numPr>
        <w:tabs>
          <w:tab w:val="left" w:pos="868"/>
        </w:tabs>
        <w:autoSpaceDE w:val="0"/>
        <w:autoSpaceDN w:val="0"/>
        <w:spacing w:before="4"/>
        <w:ind w:left="851" w:right="820" w:hanging="351"/>
        <w:contextualSpacing w:val="0"/>
        <w:jc w:val="both"/>
        <w:rPr>
          <w:rFonts w:ascii="Century Gothic" w:hAnsi="Century Gothic"/>
          <w:sz w:val="20"/>
          <w:szCs w:val="20"/>
        </w:rPr>
      </w:pPr>
      <w:r w:rsidRPr="00227909">
        <w:rPr>
          <w:rFonts w:ascii="Century Gothic" w:hAnsi="Century Gothic"/>
          <w:sz w:val="20"/>
          <w:szCs w:val="20"/>
        </w:rPr>
        <w:t xml:space="preserve">Soutien quant à la mise en place des </w:t>
      </w:r>
      <w:r w:rsidRPr="002D5215">
        <w:rPr>
          <w:rFonts w:ascii="Century Gothic" w:hAnsi="Century Gothic"/>
          <w:sz w:val="20"/>
          <w:szCs w:val="20"/>
        </w:rPr>
        <w:t xml:space="preserve">plans d’action découlant du </w:t>
      </w:r>
      <w:r w:rsidR="00277E88" w:rsidRPr="002D5215">
        <w:rPr>
          <w:rFonts w:ascii="Century Gothic" w:hAnsi="Century Gothic"/>
          <w:sz w:val="20"/>
          <w:szCs w:val="20"/>
        </w:rPr>
        <w:t>Plan d’intervention en infrastructures routières locales (PIIRL);</w:t>
      </w:r>
    </w:p>
    <w:p w14:paraId="3968F308" w14:textId="77777777" w:rsidR="00227909" w:rsidRPr="00227909" w:rsidRDefault="00227909" w:rsidP="00FA7C09">
      <w:pPr>
        <w:pStyle w:val="Paragraphedeliste"/>
        <w:widowControl w:val="0"/>
        <w:numPr>
          <w:ilvl w:val="1"/>
          <w:numId w:val="26"/>
        </w:numPr>
        <w:tabs>
          <w:tab w:val="left" w:pos="868"/>
        </w:tabs>
        <w:autoSpaceDE w:val="0"/>
        <w:autoSpaceDN w:val="0"/>
        <w:spacing w:before="4"/>
        <w:ind w:left="851" w:right="820" w:hanging="351"/>
        <w:contextualSpacing w:val="0"/>
        <w:jc w:val="both"/>
        <w:rPr>
          <w:rFonts w:ascii="Century Gothic" w:hAnsi="Century Gothic"/>
          <w:sz w:val="20"/>
          <w:szCs w:val="20"/>
        </w:rPr>
      </w:pPr>
      <w:r w:rsidRPr="00227909">
        <w:rPr>
          <w:rFonts w:ascii="Century Gothic" w:hAnsi="Century Gothic"/>
          <w:sz w:val="20"/>
          <w:szCs w:val="20"/>
        </w:rPr>
        <w:t xml:space="preserve">Soutien technique aux municipalités en </w:t>
      </w:r>
      <w:r w:rsidRPr="002D5215">
        <w:rPr>
          <w:rFonts w:ascii="Century Gothic" w:hAnsi="Century Gothic"/>
          <w:sz w:val="20"/>
          <w:szCs w:val="20"/>
        </w:rPr>
        <w:t xml:space="preserve">gestion contractuelle en matière de voirie locale </w:t>
      </w:r>
      <w:r w:rsidRPr="00227909">
        <w:rPr>
          <w:rFonts w:ascii="Century Gothic" w:hAnsi="Century Gothic"/>
          <w:sz w:val="20"/>
          <w:szCs w:val="20"/>
        </w:rPr>
        <w:t>: préparation des estimés préliminaires des travaux, préparation des devis techniques des documents d'appel d'offres, participation aux comités de sélection et analyse des soumissions ou réunions avec les consultants;</w:t>
      </w:r>
    </w:p>
    <w:p w14:paraId="0A4058B2" w14:textId="77777777" w:rsidR="00227909" w:rsidRPr="00227909" w:rsidRDefault="00227909" w:rsidP="00FA7C09">
      <w:pPr>
        <w:pStyle w:val="Paragraphedeliste"/>
        <w:widowControl w:val="0"/>
        <w:numPr>
          <w:ilvl w:val="1"/>
          <w:numId w:val="26"/>
        </w:numPr>
        <w:tabs>
          <w:tab w:val="left" w:pos="868"/>
        </w:tabs>
        <w:autoSpaceDE w:val="0"/>
        <w:autoSpaceDN w:val="0"/>
        <w:spacing w:before="4"/>
        <w:ind w:left="851" w:right="820" w:hanging="351"/>
        <w:contextualSpacing w:val="0"/>
        <w:jc w:val="both"/>
        <w:rPr>
          <w:rFonts w:ascii="Century Gothic" w:hAnsi="Century Gothic"/>
          <w:sz w:val="20"/>
          <w:szCs w:val="20"/>
        </w:rPr>
      </w:pPr>
      <w:r w:rsidRPr="002D5215">
        <w:rPr>
          <w:rFonts w:ascii="Century Gothic" w:hAnsi="Century Gothic"/>
          <w:sz w:val="20"/>
          <w:szCs w:val="20"/>
        </w:rPr>
        <w:t xml:space="preserve">Contre-expertise indépendante </w:t>
      </w:r>
      <w:r w:rsidRPr="00227909">
        <w:rPr>
          <w:rFonts w:ascii="Century Gothic" w:hAnsi="Century Gothic"/>
          <w:sz w:val="20"/>
          <w:szCs w:val="20"/>
        </w:rPr>
        <w:t>à l'égard des services qui sont offerts aux municipalités en matière de voirie locale : validation d'une étude d'avant-projet, d'une estimation de coût ou autre rapport technique;</w:t>
      </w:r>
    </w:p>
    <w:p w14:paraId="61974F85" w14:textId="77777777" w:rsidR="00227909" w:rsidRPr="00227909" w:rsidRDefault="00227909" w:rsidP="00FA7C09">
      <w:pPr>
        <w:pStyle w:val="Paragraphedeliste"/>
        <w:widowControl w:val="0"/>
        <w:numPr>
          <w:ilvl w:val="1"/>
          <w:numId w:val="26"/>
        </w:numPr>
        <w:tabs>
          <w:tab w:val="left" w:pos="868"/>
        </w:tabs>
        <w:autoSpaceDE w:val="0"/>
        <w:autoSpaceDN w:val="0"/>
        <w:spacing w:before="4"/>
        <w:ind w:left="851" w:right="820" w:hanging="351"/>
        <w:contextualSpacing w:val="0"/>
        <w:jc w:val="both"/>
        <w:rPr>
          <w:rFonts w:ascii="Century Gothic" w:hAnsi="Century Gothic"/>
          <w:sz w:val="20"/>
          <w:szCs w:val="20"/>
        </w:rPr>
      </w:pPr>
      <w:r w:rsidRPr="00227909">
        <w:rPr>
          <w:rFonts w:ascii="Century Gothic" w:hAnsi="Century Gothic"/>
          <w:sz w:val="20"/>
          <w:szCs w:val="20"/>
        </w:rPr>
        <w:lastRenderedPageBreak/>
        <w:t>Service-conseil de base (accompagnement) pour ce qui est de la réalisation de projets de voirie locale;</w:t>
      </w:r>
    </w:p>
    <w:p w14:paraId="04D29DA0" w14:textId="77777777" w:rsidR="00227909" w:rsidRPr="00227909" w:rsidRDefault="00227909" w:rsidP="00FA7C09">
      <w:pPr>
        <w:pStyle w:val="Paragraphedeliste"/>
        <w:widowControl w:val="0"/>
        <w:numPr>
          <w:ilvl w:val="1"/>
          <w:numId w:val="26"/>
        </w:numPr>
        <w:tabs>
          <w:tab w:val="left" w:pos="868"/>
        </w:tabs>
        <w:autoSpaceDE w:val="0"/>
        <w:autoSpaceDN w:val="0"/>
        <w:spacing w:before="4"/>
        <w:ind w:left="851" w:right="820" w:hanging="351"/>
        <w:contextualSpacing w:val="0"/>
        <w:jc w:val="both"/>
        <w:rPr>
          <w:rFonts w:ascii="Century Gothic" w:hAnsi="Century Gothic"/>
          <w:sz w:val="20"/>
          <w:szCs w:val="20"/>
        </w:rPr>
      </w:pPr>
      <w:r w:rsidRPr="00227909">
        <w:rPr>
          <w:rFonts w:ascii="Century Gothic" w:hAnsi="Century Gothic"/>
          <w:sz w:val="20"/>
          <w:szCs w:val="20"/>
        </w:rPr>
        <w:t xml:space="preserve">Soutien technique aux municipalités dans le cadre de </w:t>
      </w:r>
      <w:r w:rsidRPr="002D5215">
        <w:rPr>
          <w:rFonts w:ascii="Century Gothic" w:hAnsi="Century Gothic"/>
          <w:sz w:val="20"/>
          <w:szCs w:val="20"/>
        </w:rPr>
        <w:t xml:space="preserve">l'identification des besoins </w:t>
      </w:r>
      <w:r w:rsidRPr="00227909">
        <w:rPr>
          <w:rFonts w:ascii="Century Gothic" w:hAnsi="Century Gothic"/>
          <w:sz w:val="20"/>
          <w:szCs w:val="20"/>
        </w:rPr>
        <w:t xml:space="preserve">en matière d'infrastructures </w:t>
      </w:r>
      <w:r w:rsidRPr="002D5215">
        <w:rPr>
          <w:rFonts w:ascii="Century Gothic" w:hAnsi="Century Gothic"/>
          <w:sz w:val="20"/>
          <w:szCs w:val="20"/>
        </w:rPr>
        <w:t>d'eau</w:t>
      </w:r>
      <w:r w:rsidRPr="00227909">
        <w:rPr>
          <w:rFonts w:ascii="Century Gothic" w:hAnsi="Century Gothic"/>
          <w:sz w:val="20"/>
          <w:szCs w:val="20"/>
        </w:rPr>
        <w:t>, de voirie, d'équipements de loisirs, etc.;</w:t>
      </w:r>
    </w:p>
    <w:p w14:paraId="1EF5C3B7" w14:textId="77777777" w:rsidR="00227909" w:rsidRPr="00227909" w:rsidRDefault="00227909" w:rsidP="002D5215">
      <w:pPr>
        <w:pStyle w:val="Paragraphedeliste"/>
        <w:widowControl w:val="0"/>
        <w:numPr>
          <w:ilvl w:val="1"/>
          <w:numId w:val="26"/>
        </w:numPr>
        <w:tabs>
          <w:tab w:val="left" w:pos="868"/>
        </w:tabs>
        <w:autoSpaceDE w:val="0"/>
        <w:autoSpaceDN w:val="0"/>
        <w:spacing w:before="4"/>
        <w:ind w:left="851" w:right="820" w:hanging="351"/>
        <w:contextualSpacing w:val="0"/>
        <w:jc w:val="both"/>
        <w:rPr>
          <w:rFonts w:ascii="Century Gothic" w:hAnsi="Century Gothic"/>
          <w:sz w:val="20"/>
          <w:szCs w:val="20"/>
        </w:rPr>
      </w:pPr>
      <w:r w:rsidRPr="00227909">
        <w:rPr>
          <w:rFonts w:ascii="Century Gothic" w:hAnsi="Century Gothic"/>
          <w:sz w:val="20"/>
          <w:szCs w:val="20"/>
        </w:rPr>
        <w:t xml:space="preserve">Soutien technique à la </w:t>
      </w:r>
      <w:r w:rsidRPr="002D5215">
        <w:rPr>
          <w:rFonts w:ascii="Century Gothic" w:hAnsi="Century Gothic"/>
          <w:sz w:val="20"/>
          <w:szCs w:val="20"/>
        </w:rPr>
        <w:t>surveillance</w:t>
      </w:r>
      <w:r w:rsidRPr="00227909">
        <w:rPr>
          <w:rFonts w:ascii="Century Gothic" w:hAnsi="Century Gothic"/>
          <w:sz w:val="20"/>
          <w:szCs w:val="20"/>
        </w:rPr>
        <w:t xml:space="preserve"> de divers travaux;</w:t>
      </w:r>
    </w:p>
    <w:p w14:paraId="55620CFC" w14:textId="5DA3F1F5" w:rsidR="00227909" w:rsidRPr="00227909" w:rsidRDefault="00227909" w:rsidP="002D5215">
      <w:pPr>
        <w:pStyle w:val="Paragraphedeliste"/>
        <w:widowControl w:val="0"/>
        <w:numPr>
          <w:ilvl w:val="1"/>
          <w:numId w:val="26"/>
        </w:numPr>
        <w:tabs>
          <w:tab w:val="left" w:pos="868"/>
        </w:tabs>
        <w:autoSpaceDE w:val="0"/>
        <w:autoSpaceDN w:val="0"/>
        <w:spacing w:before="4"/>
        <w:ind w:left="851" w:right="820" w:hanging="351"/>
        <w:contextualSpacing w:val="0"/>
        <w:jc w:val="both"/>
        <w:rPr>
          <w:rFonts w:ascii="Century Gothic" w:hAnsi="Century Gothic"/>
          <w:sz w:val="20"/>
          <w:szCs w:val="20"/>
        </w:rPr>
      </w:pPr>
      <w:r w:rsidRPr="00227909">
        <w:rPr>
          <w:rFonts w:ascii="Century Gothic" w:hAnsi="Century Gothic"/>
          <w:sz w:val="20"/>
          <w:szCs w:val="20"/>
        </w:rPr>
        <w:t>Mandats relatifs à des travaux d'entretien et d'exploitation relevant des compétences des MRC</w:t>
      </w:r>
      <w:r w:rsidR="00255EDA">
        <w:rPr>
          <w:rFonts w:ascii="Century Gothic" w:hAnsi="Century Gothic"/>
          <w:sz w:val="20"/>
          <w:szCs w:val="20"/>
        </w:rPr>
        <w:t> ;</w:t>
      </w:r>
    </w:p>
    <w:p w14:paraId="2D9900A8" w14:textId="77777777" w:rsidR="00227909" w:rsidRPr="00227909" w:rsidRDefault="00227909" w:rsidP="002D5215">
      <w:pPr>
        <w:pStyle w:val="Paragraphedeliste"/>
        <w:widowControl w:val="0"/>
        <w:numPr>
          <w:ilvl w:val="1"/>
          <w:numId w:val="26"/>
        </w:numPr>
        <w:tabs>
          <w:tab w:val="left" w:pos="868"/>
        </w:tabs>
        <w:autoSpaceDE w:val="0"/>
        <w:autoSpaceDN w:val="0"/>
        <w:spacing w:before="4"/>
        <w:ind w:left="851" w:right="820" w:hanging="351"/>
        <w:contextualSpacing w:val="0"/>
        <w:jc w:val="both"/>
        <w:rPr>
          <w:rFonts w:ascii="Century Gothic" w:hAnsi="Century Gothic"/>
          <w:sz w:val="20"/>
          <w:szCs w:val="20"/>
        </w:rPr>
      </w:pPr>
      <w:r w:rsidRPr="002D5215">
        <w:rPr>
          <w:rFonts w:ascii="Century Gothic" w:hAnsi="Century Gothic"/>
          <w:sz w:val="20"/>
          <w:szCs w:val="20"/>
        </w:rPr>
        <w:t xml:space="preserve">Études et diagnostics </w:t>
      </w:r>
      <w:r w:rsidRPr="00227909">
        <w:rPr>
          <w:rFonts w:ascii="Century Gothic" w:hAnsi="Century Gothic"/>
          <w:sz w:val="20"/>
          <w:szCs w:val="20"/>
        </w:rPr>
        <w:t>concernant l'état des infrastructures;</w:t>
      </w:r>
    </w:p>
    <w:p w14:paraId="61BAF017" w14:textId="77777777" w:rsidR="00227909" w:rsidRPr="00227909" w:rsidRDefault="00227909" w:rsidP="002D5215">
      <w:pPr>
        <w:pStyle w:val="Paragraphedeliste"/>
        <w:widowControl w:val="0"/>
        <w:numPr>
          <w:ilvl w:val="1"/>
          <w:numId w:val="26"/>
        </w:numPr>
        <w:tabs>
          <w:tab w:val="left" w:pos="878"/>
        </w:tabs>
        <w:autoSpaceDE w:val="0"/>
        <w:autoSpaceDN w:val="0"/>
        <w:spacing w:before="4"/>
        <w:ind w:left="851" w:right="820" w:hanging="351"/>
        <w:contextualSpacing w:val="0"/>
        <w:jc w:val="both"/>
        <w:rPr>
          <w:rFonts w:ascii="Century Gothic" w:hAnsi="Century Gothic"/>
          <w:sz w:val="20"/>
          <w:szCs w:val="20"/>
        </w:rPr>
      </w:pPr>
      <w:r w:rsidRPr="00227909">
        <w:rPr>
          <w:rFonts w:ascii="Century Gothic" w:hAnsi="Century Gothic"/>
          <w:sz w:val="20"/>
          <w:szCs w:val="20"/>
        </w:rPr>
        <w:t xml:space="preserve">Développement et préparation de manuels de </w:t>
      </w:r>
      <w:r w:rsidRPr="002D5215">
        <w:rPr>
          <w:rFonts w:ascii="Century Gothic" w:hAnsi="Century Gothic"/>
          <w:sz w:val="20"/>
          <w:szCs w:val="20"/>
        </w:rPr>
        <w:t>procédures</w:t>
      </w:r>
      <w:r w:rsidRPr="00227909">
        <w:rPr>
          <w:rFonts w:ascii="Century Gothic" w:hAnsi="Century Gothic"/>
          <w:sz w:val="20"/>
          <w:szCs w:val="20"/>
        </w:rPr>
        <w:t xml:space="preserve"> et préparation de recueil des meilleures pratiques;</w:t>
      </w:r>
    </w:p>
    <w:p w14:paraId="5B9991FF" w14:textId="554B40AC" w:rsidR="00227909" w:rsidRPr="002D5215" w:rsidRDefault="00227909" w:rsidP="002D5215">
      <w:pPr>
        <w:pStyle w:val="Paragraphedeliste"/>
        <w:widowControl w:val="0"/>
        <w:numPr>
          <w:ilvl w:val="1"/>
          <w:numId w:val="26"/>
        </w:numPr>
        <w:tabs>
          <w:tab w:val="left" w:pos="878"/>
        </w:tabs>
        <w:autoSpaceDE w:val="0"/>
        <w:autoSpaceDN w:val="0"/>
        <w:spacing w:before="4"/>
        <w:ind w:left="851" w:right="820" w:hanging="351"/>
        <w:contextualSpacing w:val="0"/>
        <w:jc w:val="both"/>
        <w:rPr>
          <w:rFonts w:ascii="Century Gothic" w:hAnsi="Century Gothic"/>
          <w:sz w:val="20"/>
          <w:szCs w:val="20"/>
        </w:rPr>
      </w:pPr>
      <w:r w:rsidRPr="00227909">
        <w:rPr>
          <w:rFonts w:ascii="Century Gothic" w:hAnsi="Century Gothic"/>
          <w:sz w:val="20"/>
          <w:szCs w:val="20"/>
        </w:rPr>
        <w:t xml:space="preserve">Préparation de manuel et de procédures à l'intention d'opérateurs concernant l'exploitation des ouvrages </w:t>
      </w:r>
      <w:r w:rsidR="00C85778" w:rsidRPr="002D5215">
        <w:rPr>
          <w:rFonts w:ascii="Century Gothic" w:hAnsi="Century Gothic"/>
          <w:sz w:val="20"/>
          <w:szCs w:val="20"/>
        </w:rPr>
        <w:t>ou  l</w:t>
      </w:r>
      <w:r w:rsidRPr="00227909">
        <w:rPr>
          <w:rFonts w:ascii="Century Gothic" w:hAnsi="Century Gothic"/>
          <w:sz w:val="20"/>
          <w:szCs w:val="20"/>
        </w:rPr>
        <w:t>'entretien des ouvrages existants</w:t>
      </w:r>
      <w:r w:rsidR="00C85778">
        <w:rPr>
          <w:rFonts w:ascii="Century Gothic" w:hAnsi="Century Gothic"/>
          <w:sz w:val="20"/>
          <w:szCs w:val="20"/>
        </w:rPr>
        <w:t xml:space="preserve">, </w:t>
      </w:r>
      <w:r w:rsidR="00C85778" w:rsidRPr="002D5215">
        <w:rPr>
          <w:rFonts w:ascii="Century Gothic" w:hAnsi="Century Gothic"/>
          <w:sz w:val="20"/>
          <w:szCs w:val="20"/>
        </w:rPr>
        <w:t>etc</w:t>
      </w:r>
      <w:r w:rsidRPr="002D5215">
        <w:rPr>
          <w:rFonts w:ascii="Century Gothic" w:hAnsi="Century Gothic"/>
          <w:sz w:val="20"/>
          <w:szCs w:val="20"/>
        </w:rPr>
        <w:t>;</w:t>
      </w:r>
    </w:p>
    <w:p w14:paraId="2D82D634" w14:textId="77777777" w:rsidR="00227909" w:rsidRPr="00227909" w:rsidRDefault="00227909" w:rsidP="002D5215">
      <w:pPr>
        <w:pStyle w:val="Paragraphedeliste"/>
        <w:widowControl w:val="0"/>
        <w:numPr>
          <w:ilvl w:val="1"/>
          <w:numId w:val="26"/>
        </w:numPr>
        <w:tabs>
          <w:tab w:val="left" w:pos="883"/>
        </w:tabs>
        <w:autoSpaceDE w:val="0"/>
        <w:autoSpaceDN w:val="0"/>
        <w:spacing w:before="4"/>
        <w:ind w:left="851" w:right="820" w:hanging="351"/>
        <w:contextualSpacing w:val="0"/>
        <w:jc w:val="both"/>
        <w:rPr>
          <w:rFonts w:ascii="Century Gothic" w:hAnsi="Century Gothic"/>
          <w:sz w:val="20"/>
          <w:szCs w:val="20"/>
        </w:rPr>
      </w:pPr>
      <w:r w:rsidRPr="00227909">
        <w:rPr>
          <w:rFonts w:ascii="Century Gothic" w:hAnsi="Century Gothic"/>
          <w:sz w:val="20"/>
          <w:szCs w:val="20"/>
        </w:rPr>
        <w:t>Proposition de programmes de formation appropriés ou choix de formateurs selon les</w:t>
      </w:r>
      <w:r w:rsidR="00277E88">
        <w:rPr>
          <w:rFonts w:ascii="Century Gothic" w:hAnsi="Century Gothic"/>
          <w:sz w:val="20"/>
          <w:szCs w:val="20"/>
        </w:rPr>
        <w:t xml:space="preserve"> besoins du personnel technique.</w:t>
      </w:r>
    </w:p>
    <w:p w14:paraId="0F605851" w14:textId="77777777" w:rsidR="00227909" w:rsidRDefault="00227909" w:rsidP="00227909">
      <w:pPr>
        <w:jc w:val="both"/>
        <w:rPr>
          <w:rFonts w:ascii="Century Gothic" w:hAnsi="Century Gothic"/>
          <w:sz w:val="20"/>
          <w:szCs w:val="20"/>
        </w:rPr>
      </w:pPr>
    </w:p>
    <w:p w14:paraId="7E28E394" w14:textId="77777777" w:rsidR="00201565" w:rsidRDefault="00201565" w:rsidP="00201565">
      <w:pPr>
        <w:jc w:val="both"/>
        <w:rPr>
          <w:rFonts w:ascii="Century Gothic" w:hAnsi="Century Gothic"/>
          <w:sz w:val="20"/>
          <w:szCs w:val="20"/>
        </w:rPr>
      </w:pPr>
      <w:r w:rsidRPr="009E5C05">
        <w:rPr>
          <w:rFonts w:ascii="Century Gothic" w:hAnsi="Century Gothic"/>
          <w:color w:val="282828"/>
          <w:w w:val="105"/>
          <w:sz w:val="20"/>
          <w:szCs w:val="20"/>
        </w:rPr>
        <w:t>La MRC est consciente que le service ne pourra pas assumer tous les projets d'ingénierie des</w:t>
      </w:r>
      <w:r w:rsidRPr="002D5215">
        <w:rPr>
          <w:rFonts w:ascii="Century Gothic" w:hAnsi="Century Gothic"/>
          <w:color w:val="282828"/>
          <w:w w:val="105"/>
          <w:sz w:val="20"/>
          <w:szCs w:val="20"/>
        </w:rPr>
        <w:t xml:space="preserve"> </w:t>
      </w:r>
      <w:r w:rsidRPr="009E5C05">
        <w:rPr>
          <w:rFonts w:ascii="Century Gothic" w:hAnsi="Century Gothic"/>
          <w:color w:val="282828"/>
          <w:w w:val="105"/>
          <w:sz w:val="20"/>
          <w:szCs w:val="20"/>
        </w:rPr>
        <w:t>municipalités</w:t>
      </w:r>
      <w:r w:rsidRPr="002D5215">
        <w:rPr>
          <w:rFonts w:ascii="Century Gothic" w:hAnsi="Century Gothic"/>
          <w:color w:val="282828"/>
          <w:w w:val="105"/>
          <w:sz w:val="20"/>
          <w:szCs w:val="20"/>
        </w:rPr>
        <w:t xml:space="preserve"> </w:t>
      </w:r>
      <w:r w:rsidRPr="009E5C05">
        <w:rPr>
          <w:rFonts w:ascii="Century Gothic" w:hAnsi="Century Gothic"/>
          <w:color w:val="282828"/>
          <w:w w:val="105"/>
          <w:sz w:val="20"/>
          <w:szCs w:val="20"/>
        </w:rPr>
        <w:t>locales</w:t>
      </w:r>
      <w:r>
        <w:rPr>
          <w:rFonts w:ascii="Century Gothic" w:hAnsi="Century Gothic"/>
          <w:color w:val="282828"/>
          <w:w w:val="105"/>
          <w:sz w:val="20"/>
          <w:szCs w:val="20"/>
        </w:rPr>
        <w:t xml:space="preserve"> et pour cette raison </w:t>
      </w:r>
      <w:r w:rsidRPr="002D5215">
        <w:rPr>
          <w:rFonts w:ascii="Century Gothic" w:hAnsi="Century Gothic"/>
          <w:color w:val="282828"/>
          <w:w w:val="105"/>
          <w:sz w:val="20"/>
          <w:szCs w:val="20"/>
        </w:rPr>
        <w:t xml:space="preserve">un guide de gestion des priorités </w:t>
      </w:r>
      <w:r w:rsidR="008A766D" w:rsidRPr="002D5215">
        <w:rPr>
          <w:rFonts w:ascii="Century Gothic" w:hAnsi="Century Gothic"/>
          <w:color w:val="282828"/>
          <w:w w:val="105"/>
          <w:sz w:val="20"/>
          <w:szCs w:val="20"/>
        </w:rPr>
        <w:t>devra être</w:t>
      </w:r>
      <w:r w:rsidR="00D76CFA" w:rsidRPr="002D5215">
        <w:rPr>
          <w:rFonts w:ascii="Century Gothic" w:hAnsi="Century Gothic"/>
          <w:color w:val="282828"/>
          <w:w w:val="105"/>
          <w:sz w:val="20"/>
          <w:szCs w:val="20"/>
        </w:rPr>
        <w:t xml:space="preserve"> adopté par les </w:t>
      </w:r>
      <w:r w:rsidR="0047378D" w:rsidRPr="002D5215">
        <w:rPr>
          <w:rFonts w:ascii="Century Gothic" w:hAnsi="Century Gothic"/>
          <w:color w:val="282828"/>
          <w:w w:val="105"/>
          <w:sz w:val="20"/>
          <w:szCs w:val="20"/>
        </w:rPr>
        <w:t xml:space="preserve">municipalités </w:t>
      </w:r>
      <w:r w:rsidR="00D76CFA" w:rsidRPr="002D5215">
        <w:rPr>
          <w:rFonts w:ascii="Century Gothic" w:hAnsi="Century Gothic"/>
          <w:color w:val="282828"/>
          <w:w w:val="105"/>
          <w:sz w:val="20"/>
          <w:szCs w:val="20"/>
        </w:rPr>
        <w:t xml:space="preserve">signataires et </w:t>
      </w:r>
      <w:r w:rsidR="00E1485D" w:rsidRPr="002D5215">
        <w:rPr>
          <w:rFonts w:ascii="Century Gothic" w:hAnsi="Century Gothic"/>
          <w:color w:val="282828"/>
          <w:w w:val="105"/>
          <w:sz w:val="20"/>
          <w:szCs w:val="20"/>
        </w:rPr>
        <w:t xml:space="preserve">la MRC. </w:t>
      </w:r>
      <w:r w:rsidR="00E1485D">
        <w:rPr>
          <w:rFonts w:ascii="Century Gothic" w:hAnsi="Century Gothic"/>
          <w:color w:val="282828"/>
          <w:w w:val="105"/>
          <w:sz w:val="20"/>
          <w:szCs w:val="20"/>
        </w:rPr>
        <w:t>Ce guide permettra</w:t>
      </w:r>
      <w:r w:rsidR="00D76CFA">
        <w:rPr>
          <w:rFonts w:ascii="Century Gothic" w:hAnsi="Century Gothic"/>
          <w:color w:val="282828"/>
          <w:w w:val="105"/>
          <w:sz w:val="20"/>
          <w:szCs w:val="20"/>
        </w:rPr>
        <w:t xml:space="preserve"> </w:t>
      </w:r>
      <w:r w:rsidRPr="002D5215">
        <w:rPr>
          <w:rFonts w:ascii="Century Gothic" w:hAnsi="Century Gothic"/>
          <w:color w:val="282828"/>
          <w:w w:val="105"/>
          <w:sz w:val="20"/>
          <w:szCs w:val="20"/>
        </w:rPr>
        <w:t xml:space="preserve">d’encadrer le travail </w:t>
      </w:r>
      <w:r w:rsidR="0047378D" w:rsidRPr="002D5215">
        <w:rPr>
          <w:rFonts w:ascii="Century Gothic" w:hAnsi="Century Gothic"/>
          <w:color w:val="282828"/>
          <w:w w:val="105"/>
          <w:sz w:val="20"/>
          <w:szCs w:val="20"/>
        </w:rPr>
        <w:t>de</w:t>
      </w:r>
      <w:r w:rsidRPr="002D5215">
        <w:rPr>
          <w:rFonts w:ascii="Century Gothic" w:hAnsi="Century Gothic"/>
          <w:color w:val="282828"/>
          <w:w w:val="105"/>
          <w:sz w:val="20"/>
          <w:szCs w:val="20"/>
        </w:rPr>
        <w:t xml:space="preserve"> planification des travaux à</w:t>
      </w:r>
      <w:r>
        <w:rPr>
          <w:rFonts w:ascii="Century Gothic" w:hAnsi="Century Gothic"/>
          <w:sz w:val="20"/>
          <w:szCs w:val="20"/>
        </w:rPr>
        <w:t xml:space="preserve"> réaliser par le service d’ingénierie</w:t>
      </w:r>
      <w:r w:rsidR="00D76CFA">
        <w:rPr>
          <w:rFonts w:ascii="Century Gothic" w:hAnsi="Century Gothic"/>
          <w:sz w:val="20"/>
          <w:szCs w:val="20"/>
        </w:rPr>
        <w:t xml:space="preserve">. </w:t>
      </w:r>
      <w:r>
        <w:rPr>
          <w:rFonts w:ascii="Century Gothic" w:hAnsi="Century Gothic"/>
          <w:sz w:val="20"/>
          <w:szCs w:val="20"/>
        </w:rPr>
        <w:t>Celui-ci présentera, entre autres, les modalités à suivre pour la priorisation des travaux à effectuer.</w:t>
      </w:r>
    </w:p>
    <w:p w14:paraId="01AFA1E6" w14:textId="77777777" w:rsidR="00227909" w:rsidRDefault="00227909" w:rsidP="00227909">
      <w:pPr>
        <w:ind w:left="567"/>
        <w:jc w:val="both"/>
        <w:rPr>
          <w:rFonts w:ascii="Century Gothic" w:hAnsi="Century Gothic"/>
          <w:b/>
          <w:sz w:val="20"/>
          <w:szCs w:val="20"/>
        </w:rPr>
      </w:pPr>
    </w:p>
    <w:p w14:paraId="49E2B538" w14:textId="77777777" w:rsidR="001E6304" w:rsidRDefault="001E6304" w:rsidP="007344A8">
      <w:pPr>
        <w:numPr>
          <w:ilvl w:val="0"/>
          <w:numId w:val="17"/>
        </w:numPr>
        <w:ind w:left="567" w:hanging="567"/>
        <w:jc w:val="both"/>
        <w:rPr>
          <w:rFonts w:ascii="Century Gothic" w:hAnsi="Century Gothic"/>
          <w:b/>
          <w:sz w:val="20"/>
          <w:szCs w:val="20"/>
        </w:rPr>
      </w:pPr>
      <w:r>
        <w:rPr>
          <w:rFonts w:ascii="Century Gothic" w:hAnsi="Century Gothic"/>
          <w:b/>
          <w:sz w:val="20"/>
          <w:szCs w:val="20"/>
        </w:rPr>
        <w:t>RESPONSABILITÉS DE LA MRC</w:t>
      </w:r>
    </w:p>
    <w:p w14:paraId="194EF5D2" w14:textId="77777777" w:rsidR="001E6304" w:rsidRDefault="001E6304" w:rsidP="001E6304">
      <w:pPr>
        <w:ind w:left="567"/>
        <w:jc w:val="both"/>
        <w:rPr>
          <w:rFonts w:ascii="Century Gothic" w:hAnsi="Century Gothic"/>
          <w:b/>
          <w:sz w:val="20"/>
          <w:szCs w:val="20"/>
        </w:rPr>
      </w:pPr>
    </w:p>
    <w:p w14:paraId="053946EB" w14:textId="77777777" w:rsidR="00E931A4" w:rsidRPr="00E931A4" w:rsidRDefault="001E6304" w:rsidP="00E1485D">
      <w:pPr>
        <w:jc w:val="both"/>
        <w:rPr>
          <w:rFonts w:ascii="Century Gothic" w:hAnsi="Century Gothic"/>
          <w:sz w:val="20"/>
          <w:szCs w:val="20"/>
        </w:rPr>
      </w:pPr>
      <w:r>
        <w:rPr>
          <w:rFonts w:ascii="Century Gothic" w:hAnsi="Century Gothic"/>
          <w:sz w:val="20"/>
          <w:szCs w:val="20"/>
        </w:rPr>
        <w:t>La MRC sera l’employeur</w:t>
      </w:r>
      <w:r w:rsidR="00D01571">
        <w:rPr>
          <w:rFonts w:ascii="Century Gothic" w:hAnsi="Century Gothic"/>
          <w:sz w:val="20"/>
          <w:szCs w:val="20"/>
        </w:rPr>
        <w:t xml:space="preserve"> </w:t>
      </w:r>
      <w:r>
        <w:rPr>
          <w:rFonts w:ascii="Century Gothic" w:hAnsi="Century Gothic"/>
          <w:sz w:val="20"/>
          <w:szCs w:val="20"/>
        </w:rPr>
        <w:t xml:space="preserve">de la ou des personnes œuvrant au sein du service </w:t>
      </w:r>
      <w:r w:rsidR="003E33A7">
        <w:rPr>
          <w:rFonts w:ascii="Century Gothic" w:hAnsi="Century Gothic"/>
          <w:sz w:val="20"/>
          <w:szCs w:val="20"/>
        </w:rPr>
        <w:t>d’ingénieri</w:t>
      </w:r>
      <w:r w:rsidR="00D01571">
        <w:rPr>
          <w:rFonts w:ascii="Century Gothic" w:hAnsi="Century Gothic"/>
          <w:sz w:val="20"/>
          <w:szCs w:val="20"/>
        </w:rPr>
        <w:t>e</w:t>
      </w:r>
      <w:r>
        <w:rPr>
          <w:rFonts w:ascii="Century Gothic" w:hAnsi="Century Gothic"/>
          <w:sz w:val="20"/>
          <w:szCs w:val="20"/>
        </w:rPr>
        <w:t xml:space="preserve">. </w:t>
      </w:r>
      <w:r w:rsidR="007C2058">
        <w:rPr>
          <w:rFonts w:ascii="Century Gothic" w:hAnsi="Century Gothic"/>
          <w:sz w:val="20"/>
          <w:szCs w:val="20"/>
        </w:rPr>
        <w:t>À</w:t>
      </w:r>
      <w:r>
        <w:rPr>
          <w:rFonts w:ascii="Century Gothic" w:hAnsi="Century Gothic"/>
          <w:sz w:val="20"/>
          <w:szCs w:val="20"/>
        </w:rPr>
        <w:t xml:space="preserve"> ce titre, la MRC assumera la gestion et l’hébergement du service </w:t>
      </w:r>
      <w:r w:rsidR="003E33A7">
        <w:rPr>
          <w:rFonts w:ascii="Century Gothic" w:hAnsi="Century Gothic"/>
          <w:sz w:val="20"/>
          <w:szCs w:val="20"/>
        </w:rPr>
        <w:t>d’ingénierie</w:t>
      </w:r>
      <w:r>
        <w:rPr>
          <w:rFonts w:ascii="Century Gothic" w:hAnsi="Century Gothic"/>
          <w:sz w:val="20"/>
          <w:szCs w:val="20"/>
        </w:rPr>
        <w:t xml:space="preserve">. </w:t>
      </w:r>
      <w:r w:rsidR="00E61741">
        <w:rPr>
          <w:rFonts w:ascii="Century Gothic" w:hAnsi="Century Gothic"/>
          <w:sz w:val="20"/>
          <w:szCs w:val="20"/>
        </w:rPr>
        <w:t>L</w:t>
      </w:r>
      <w:r w:rsidR="00E931A4" w:rsidRPr="00E931A4">
        <w:rPr>
          <w:rFonts w:ascii="Century Gothic" w:hAnsi="Century Gothic"/>
          <w:color w:val="282828"/>
          <w:w w:val="105"/>
          <w:sz w:val="20"/>
          <w:szCs w:val="20"/>
        </w:rPr>
        <w:t>a MRC s'engage également à :</w:t>
      </w:r>
    </w:p>
    <w:p w14:paraId="01625FBF" w14:textId="77777777" w:rsidR="00E931A4" w:rsidRPr="00E931A4" w:rsidRDefault="00E931A4" w:rsidP="00E931A4">
      <w:pPr>
        <w:pStyle w:val="Corpsdetexte"/>
        <w:spacing w:before="2"/>
        <w:rPr>
          <w:rFonts w:ascii="Century Gothic" w:hAnsi="Century Gothic"/>
          <w:sz w:val="20"/>
          <w:szCs w:val="20"/>
        </w:rPr>
      </w:pPr>
    </w:p>
    <w:p w14:paraId="35FFC29B" w14:textId="77777777" w:rsidR="00E931A4" w:rsidRPr="00E931A4" w:rsidRDefault="00E931A4" w:rsidP="00FA7C09">
      <w:pPr>
        <w:pStyle w:val="Paragraphedeliste"/>
        <w:widowControl w:val="0"/>
        <w:numPr>
          <w:ilvl w:val="1"/>
          <w:numId w:val="23"/>
        </w:numPr>
        <w:tabs>
          <w:tab w:val="left" w:pos="898"/>
          <w:tab w:val="left" w:pos="6478"/>
        </w:tabs>
        <w:autoSpaceDE w:val="0"/>
        <w:autoSpaceDN w:val="0"/>
        <w:ind w:left="893" w:right="863" w:hanging="351"/>
        <w:contextualSpacing w:val="0"/>
        <w:jc w:val="both"/>
        <w:rPr>
          <w:rFonts w:ascii="Century Gothic" w:hAnsi="Century Gothic"/>
          <w:color w:val="282828"/>
          <w:sz w:val="20"/>
          <w:szCs w:val="20"/>
        </w:rPr>
      </w:pPr>
      <w:r w:rsidRPr="00E931A4">
        <w:rPr>
          <w:rFonts w:ascii="Century Gothic" w:hAnsi="Century Gothic"/>
          <w:color w:val="282828"/>
          <w:w w:val="105"/>
          <w:sz w:val="20"/>
          <w:szCs w:val="20"/>
        </w:rPr>
        <w:t>Offrir un service opérationnel, efficace et adapté aux besoins des municipalités locales;</w:t>
      </w:r>
    </w:p>
    <w:p w14:paraId="2FD99232" w14:textId="77777777" w:rsidR="00E931A4" w:rsidRPr="00E931A4" w:rsidRDefault="00E931A4" w:rsidP="00FA7C09">
      <w:pPr>
        <w:pStyle w:val="Paragraphedeliste"/>
        <w:widowControl w:val="0"/>
        <w:numPr>
          <w:ilvl w:val="1"/>
          <w:numId w:val="23"/>
        </w:numPr>
        <w:tabs>
          <w:tab w:val="left" w:pos="894"/>
          <w:tab w:val="left" w:pos="6478"/>
        </w:tabs>
        <w:autoSpaceDE w:val="0"/>
        <w:autoSpaceDN w:val="0"/>
        <w:ind w:left="897" w:right="845"/>
        <w:contextualSpacing w:val="0"/>
        <w:jc w:val="both"/>
        <w:rPr>
          <w:rFonts w:ascii="Century Gothic" w:hAnsi="Century Gothic"/>
          <w:color w:val="282828"/>
          <w:sz w:val="20"/>
          <w:szCs w:val="20"/>
        </w:rPr>
      </w:pPr>
      <w:r w:rsidRPr="00E931A4">
        <w:rPr>
          <w:rFonts w:ascii="Century Gothic" w:hAnsi="Century Gothic"/>
          <w:color w:val="282828"/>
          <w:w w:val="105"/>
          <w:sz w:val="20"/>
          <w:szCs w:val="20"/>
        </w:rPr>
        <w:t>Traiter toutes les demandes soumises avec diligence et répondre officiellement à chacune d'elles en fonction des critères de priorisation</w:t>
      </w:r>
      <w:r w:rsidRPr="00E931A4">
        <w:rPr>
          <w:rFonts w:ascii="Century Gothic" w:hAnsi="Century Gothic"/>
          <w:color w:val="282828"/>
          <w:spacing w:val="-11"/>
          <w:w w:val="105"/>
          <w:sz w:val="20"/>
          <w:szCs w:val="20"/>
        </w:rPr>
        <w:t xml:space="preserve"> </w:t>
      </w:r>
      <w:r w:rsidRPr="00E931A4">
        <w:rPr>
          <w:rFonts w:ascii="Century Gothic" w:hAnsi="Century Gothic"/>
          <w:color w:val="282828"/>
          <w:w w:val="105"/>
          <w:sz w:val="20"/>
          <w:szCs w:val="20"/>
        </w:rPr>
        <w:t>établis;</w:t>
      </w:r>
    </w:p>
    <w:p w14:paraId="48CA5DF5" w14:textId="2B2EDDC5" w:rsidR="00124614" w:rsidRDefault="00E931A4" w:rsidP="00FA7C09">
      <w:pPr>
        <w:pStyle w:val="Paragraphedeliste"/>
        <w:widowControl w:val="0"/>
        <w:numPr>
          <w:ilvl w:val="1"/>
          <w:numId w:val="23"/>
        </w:numPr>
        <w:tabs>
          <w:tab w:val="left" w:pos="907"/>
          <w:tab w:val="left" w:pos="6478"/>
        </w:tabs>
        <w:autoSpaceDE w:val="0"/>
        <w:autoSpaceDN w:val="0"/>
        <w:ind w:left="907" w:right="836" w:hanging="356"/>
        <w:contextualSpacing w:val="0"/>
        <w:jc w:val="both"/>
        <w:rPr>
          <w:rFonts w:ascii="Century Gothic" w:hAnsi="Century Gothic"/>
          <w:color w:val="282828"/>
          <w:w w:val="105"/>
          <w:sz w:val="20"/>
          <w:szCs w:val="20"/>
        </w:rPr>
      </w:pPr>
      <w:r w:rsidRPr="00E931A4">
        <w:rPr>
          <w:rFonts w:ascii="Century Gothic" w:hAnsi="Century Gothic"/>
          <w:color w:val="282828"/>
          <w:w w:val="105"/>
          <w:sz w:val="20"/>
          <w:szCs w:val="20"/>
        </w:rPr>
        <w:t xml:space="preserve">Réaliser les interventions établies auprès des municipalités locales conformément à l'offre de service proposée, au </w:t>
      </w:r>
      <w:r w:rsidRPr="00E61741">
        <w:rPr>
          <w:rFonts w:ascii="Century Gothic" w:hAnsi="Century Gothic"/>
          <w:i/>
          <w:color w:val="282828"/>
          <w:w w:val="105"/>
          <w:sz w:val="20"/>
          <w:szCs w:val="20"/>
        </w:rPr>
        <w:t>guide</w:t>
      </w:r>
      <w:r w:rsidR="00201565" w:rsidRPr="00E61741">
        <w:rPr>
          <w:rFonts w:ascii="Century Gothic" w:hAnsi="Century Gothic"/>
          <w:i/>
          <w:color w:val="282828"/>
          <w:w w:val="105"/>
          <w:sz w:val="20"/>
          <w:szCs w:val="20"/>
        </w:rPr>
        <w:t xml:space="preserve"> de gestion des priorités</w:t>
      </w:r>
      <w:r w:rsidRPr="00E931A4">
        <w:rPr>
          <w:rFonts w:ascii="Century Gothic" w:hAnsi="Century Gothic"/>
          <w:color w:val="282828"/>
          <w:w w:val="105"/>
          <w:sz w:val="20"/>
          <w:szCs w:val="20"/>
        </w:rPr>
        <w:t xml:space="preserve"> ainsi qu'à la réglementation et aux lois</w:t>
      </w:r>
      <w:r w:rsidRPr="00E931A4">
        <w:rPr>
          <w:rFonts w:ascii="Century Gothic" w:hAnsi="Century Gothic"/>
          <w:color w:val="282828"/>
          <w:spacing w:val="-6"/>
          <w:w w:val="105"/>
          <w:sz w:val="20"/>
          <w:szCs w:val="20"/>
        </w:rPr>
        <w:t xml:space="preserve"> </w:t>
      </w:r>
      <w:r w:rsidRPr="00E931A4">
        <w:rPr>
          <w:rFonts w:ascii="Century Gothic" w:hAnsi="Century Gothic"/>
          <w:color w:val="282828"/>
          <w:w w:val="105"/>
          <w:sz w:val="20"/>
          <w:szCs w:val="20"/>
        </w:rPr>
        <w:t>applicables.</w:t>
      </w:r>
      <w:r w:rsidR="00D01571">
        <w:rPr>
          <w:rFonts w:ascii="Century Gothic" w:hAnsi="Century Gothic"/>
          <w:color w:val="282828"/>
          <w:w w:val="105"/>
          <w:sz w:val="20"/>
          <w:szCs w:val="20"/>
        </w:rPr>
        <w:tab/>
      </w:r>
    </w:p>
    <w:p w14:paraId="553A1F71" w14:textId="77777777" w:rsidR="00B604C7" w:rsidRDefault="00D01571" w:rsidP="00B604C7">
      <w:pPr>
        <w:spacing w:before="360" w:after="240"/>
        <w:ind w:right="11"/>
        <w:jc w:val="both"/>
        <w:rPr>
          <w:rFonts w:ascii="Century Gothic" w:hAnsi="Century Gothic" w:cs="Arial"/>
          <w:sz w:val="20"/>
          <w:szCs w:val="20"/>
        </w:rPr>
      </w:pPr>
      <w:r w:rsidRPr="002D5215">
        <w:rPr>
          <w:rFonts w:ascii="Century Gothic" w:hAnsi="Century Gothic" w:cs="Arial"/>
          <w:sz w:val="20"/>
          <w:szCs w:val="20"/>
        </w:rPr>
        <w:t>Le directeur du service d’ingénierie relèvera de la direction générale.</w:t>
      </w:r>
    </w:p>
    <w:p w14:paraId="7F6C02AB" w14:textId="6BF29B3B" w:rsidR="00124614" w:rsidRPr="00B604C7" w:rsidRDefault="00124614" w:rsidP="00B604C7">
      <w:pPr>
        <w:numPr>
          <w:ilvl w:val="0"/>
          <w:numId w:val="17"/>
        </w:numPr>
        <w:ind w:left="567" w:hanging="567"/>
        <w:jc w:val="both"/>
        <w:rPr>
          <w:rFonts w:ascii="Century Gothic" w:hAnsi="Century Gothic"/>
          <w:b/>
          <w:sz w:val="20"/>
          <w:szCs w:val="20"/>
        </w:rPr>
      </w:pPr>
      <w:r w:rsidRPr="00B604C7">
        <w:rPr>
          <w:rFonts w:ascii="Century Gothic" w:hAnsi="Century Gothic"/>
          <w:b/>
          <w:sz w:val="20"/>
          <w:szCs w:val="20"/>
        </w:rPr>
        <w:t>RUPTURE DU LIEN D’EMPLOI</w:t>
      </w:r>
    </w:p>
    <w:p w14:paraId="6DAF4A96" w14:textId="1C80AB36" w:rsidR="000C6D1B" w:rsidRDefault="00124614" w:rsidP="00D317E7">
      <w:pPr>
        <w:spacing w:before="360" w:after="240"/>
        <w:ind w:right="11"/>
        <w:jc w:val="both"/>
        <w:rPr>
          <w:rFonts w:ascii="Century Gothic" w:hAnsi="Century Gothic" w:cs="Arial"/>
          <w:sz w:val="20"/>
          <w:szCs w:val="20"/>
        </w:rPr>
      </w:pPr>
      <w:r w:rsidRPr="00BB2640">
        <w:rPr>
          <w:rFonts w:ascii="Century Gothic" w:hAnsi="Century Gothic" w:cs="Arial"/>
          <w:sz w:val="20"/>
          <w:szCs w:val="20"/>
        </w:rPr>
        <w:t xml:space="preserve">S’il est de l’intention de la MRC de congédier </w:t>
      </w:r>
      <w:r>
        <w:rPr>
          <w:rFonts w:ascii="Century Gothic" w:hAnsi="Century Gothic" w:cs="Arial"/>
          <w:sz w:val="20"/>
          <w:szCs w:val="20"/>
        </w:rPr>
        <w:t>un employé du service d’ingénierie</w:t>
      </w:r>
      <w:r w:rsidRPr="00BB2640">
        <w:rPr>
          <w:rFonts w:ascii="Century Gothic" w:hAnsi="Century Gothic" w:cs="Arial"/>
          <w:sz w:val="20"/>
          <w:szCs w:val="20"/>
        </w:rPr>
        <w:t>, lorsque la situation le permet, la MRC discutera au préalable de l’application de cette sanction avec l</w:t>
      </w:r>
      <w:r>
        <w:rPr>
          <w:rFonts w:ascii="Century Gothic" w:hAnsi="Century Gothic" w:cs="Arial"/>
          <w:sz w:val="20"/>
          <w:szCs w:val="20"/>
        </w:rPr>
        <w:t>es municipalités signataires</w:t>
      </w:r>
      <w:r w:rsidRPr="00BB2640">
        <w:rPr>
          <w:rFonts w:ascii="Century Gothic" w:hAnsi="Century Gothic" w:cs="Arial"/>
          <w:sz w:val="20"/>
          <w:szCs w:val="20"/>
        </w:rPr>
        <w:t xml:space="preserve">. La décision finale appartiendra à la MRC. En cas de congédiement, la MRC transmettra sans délai </w:t>
      </w:r>
      <w:r>
        <w:rPr>
          <w:rFonts w:ascii="Century Gothic" w:hAnsi="Century Gothic" w:cs="Arial"/>
          <w:sz w:val="20"/>
          <w:szCs w:val="20"/>
        </w:rPr>
        <w:t>aux municipalités signataires</w:t>
      </w:r>
      <w:r w:rsidRPr="00BB2640">
        <w:rPr>
          <w:rFonts w:ascii="Century Gothic" w:hAnsi="Century Gothic" w:cs="Arial"/>
          <w:sz w:val="20"/>
          <w:szCs w:val="20"/>
        </w:rPr>
        <w:t xml:space="preserve"> une copie conforme de l’avis de congédiement remis </w:t>
      </w:r>
      <w:r>
        <w:rPr>
          <w:rFonts w:ascii="Century Gothic" w:hAnsi="Century Gothic" w:cs="Arial"/>
          <w:sz w:val="20"/>
          <w:szCs w:val="20"/>
        </w:rPr>
        <w:t>à l’employé</w:t>
      </w:r>
      <w:r w:rsidRPr="00BB2640">
        <w:rPr>
          <w:rFonts w:ascii="Century Gothic" w:hAnsi="Century Gothic" w:cs="Arial"/>
          <w:sz w:val="20"/>
          <w:szCs w:val="20"/>
        </w:rPr>
        <w:t>.</w:t>
      </w:r>
      <w:r w:rsidRPr="00BB2640">
        <w:rPr>
          <w:rFonts w:ascii="Century Gothic" w:hAnsi="Century Gothic" w:cs="Arial"/>
          <w:sz w:val="20"/>
          <w:szCs w:val="20"/>
        </w:rPr>
        <w:tab/>
      </w:r>
      <w:r w:rsidRPr="00BB2640">
        <w:rPr>
          <w:rFonts w:ascii="Century Gothic" w:hAnsi="Century Gothic" w:cs="Arial"/>
          <w:sz w:val="20"/>
          <w:szCs w:val="20"/>
        </w:rPr>
        <w:br/>
      </w:r>
      <w:r w:rsidRPr="00BB2640">
        <w:rPr>
          <w:rFonts w:ascii="Century Gothic" w:hAnsi="Century Gothic" w:cs="Arial"/>
          <w:sz w:val="20"/>
          <w:szCs w:val="20"/>
        </w:rPr>
        <w:br/>
        <w:t>Dans l’éventualité où l</w:t>
      </w:r>
      <w:r>
        <w:rPr>
          <w:rFonts w:ascii="Century Gothic" w:hAnsi="Century Gothic" w:cs="Arial"/>
          <w:sz w:val="20"/>
          <w:szCs w:val="20"/>
        </w:rPr>
        <w:t>’employé du service d’ingénierie</w:t>
      </w:r>
      <w:r w:rsidRPr="00BB2640">
        <w:rPr>
          <w:rFonts w:ascii="Century Gothic" w:hAnsi="Century Gothic" w:cs="Arial"/>
          <w:sz w:val="20"/>
          <w:szCs w:val="20"/>
        </w:rPr>
        <w:t xml:space="preserve"> quitte volontairement son poste, la MRC avisera sans délai par écrit</w:t>
      </w:r>
      <w:r>
        <w:rPr>
          <w:rFonts w:ascii="Century Gothic" w:hAnsi="Century Gothic" w:cs="Arial"/>
          <w:sz w:val="20"/>
          <w:szCs w:val="20"/>
        </w:rPr>
        <w:t xml:space="preserve"> </w:t>
      </w:r>
      <w:r w:rsidR="00E1485D">
        <w:rPr>
          <w:rFonts w:ascii="Century Gothic" w:hAnsi="Century Gothic" w:cs="Arial"/>
          <w:sz w:val="20"/>
          <w:szCs w:val="20"/>
        </w:rPr>
        <w:t xml:space="preserve">les </w:t>
      </w:r>
      <w:r>
        <w:rPr>
          <w:rFonts w:ascii="Century Gothic" w:hAnsi="Century Gothic" w:cs="Arial"/>
          <w:sz w:val="20"/>
          <w:szCs w:val="20"/>
        </w:rPr>
        <w:t>municipalités signataires</w:t>
      </w:r>
      <w:r w:rsidRPr="00BB2640">
        <w:rPr>
          <w:rFonts w:ascii="Century Gothic" w:hAnsi="Century Gothic" w:cs="Arial"/>
          <w:sz w:val="20"/>
          <w:szCs w:val="20"/>
        </w:rPr>
        <w:t xml:space="preserve"> de la situation.</w:t>
      </w:r>
      <w:r>
        <w:rPr>
          <w:rFonts w:ascii="Century Gothic" w:hAnsi="Century Gothic" w:cs="Arial"/>
          <w:sz w:val="20"/>
          <w:szCs w:val="20"/>
        </w:rPr>
        <w:tab/>
      </w:r>
      <w:r w:rsidRPr="00BB2640">
        <w:rPr>
          <w:rFonts w:ascii="Century Gothic" w:hAnsi="Century Gothic" w:cs="Arial"/>
          <w:sz w:val="20"/>
          <w:szCs w:val="20"/>
        </w:rPr>
        <w:br/>
      </w:r>
      <w:r w:rsidRPr="00BB2640">
        <w:rPr>
          <w:rFonts w:ascii="Century Gothic" w:hAnsi="Century Gothic" w:cs="Arial"/>
          <w:sz w:val="20"/>
          <w:szCs w:val="20"/>
        </w:rPr>
        <w:br/>
        <w:t xml:space="preserve">En cas de rupture du lien d’emploi </w:t>
      </w:r>
      <w:r>
        <w:rPr>
          <w:rFonts w:ascii="Century Gothic" w:hAnsi="Century Gothic" w:cs="Arial"/>
          <w:sz w:val="20"/>
          <w:szCs w:val="20"/>
        </w:rPr>
        <w:t xml:space="preserve">avec </w:t>
      </w:r>
      <w:r w:rsidR="00703D5D">
        <w:rPr>
          <w:rFonts w:ascii="Century Gothic" w:hAnsi="Century Gothic" w:cs="Arial"/>
          <w:sz w:val="20"/>
          <w:szCs w:val="20"/>
        </w:rPr>
        <w:t>l’ingénieur civil régional</w:t>
      </w:r>
      <w:r w:rsidRPr="00BB2640">
        <w:rPr>
          <w:rFonts w:ascii="Century Gothic" w:hAnsi="Century Gothic" w:cs="Arial"/>
          <w:sz w:val="20"/>
          <w:szCs w:val="20"/>
        </w:rPr>
        <w:t>, avant d’afficher le poste de nouveau, les parties devront convenir de la poursuite</w:t>
      </w:r>
      <w:r w:rsidR="004D482D">
        <w:rPr>
          <w:rFonts w:ascii="Century Gothic" w:hAnsi="Century Gothic" w:cs="Arial"/>
          <w:sz w:val="20"/>
          <w:szCs w:val="20"/>
        </w:rPr>
        <w:t xml:space="preserve"> de</w:t>
      </w:r>
      <w:r w:rsidRPr="00BB2640">
        <w:rPr>
          <w:rFonts w:ascii="Century Gothic" w:hAnsi="Century Gothic" w:cs="Arial"/>
          <w:sz w:val="20"/>
          <w:szCs w:val="20"/>
        </w:rPr>
        <w:t xml:space="preserve"> leur entente ou décider si elles souhaitent y apporter des modifications ou y mettre fin. Chacune des parties pourra décider de se désister de l’entente pour l’avenir, sans </w:t>
      </w:r>
      <w:r w:rsidR="00FF41E2">
        <w:rPr>
          <w:rFonts w:ascii="Century Gothic" w:hAnsi="Century Gothic" w:cs="Arial"/>
          <w:sz w:val="20"/>
          <w:szCs w:val="20"/>
        </w:rPr>
        <w:t xml:space="preserve">compensations </w:t>
      </w:r>
      <w:r w:rsidRPr="00BB2640">
        <w:rPr>
          <w:rFonts w:ascii="Century Gothic" w:hAnsi="Century Gothic" w:cs="Arial"/>
          <w:sz w:val="20"/>
          <w:szCs w:val="20"/>
        </w:rPr>
        <w:t>ni indemnit</w:t>
      </w:r>
      <w:r w:rsidR="00FF41E2">
        <w:rPr>
          <w:rFonts w:ascii="Century Gothic" w:hAnsi="Century Gothic" w:cs="Arial"/>
          <w:sz w:val="20"/>
          <w:szCs w:val="20"/>
        </w:rPr>
        <w:t xml:space="preserve">és </w:t>
      </w:r>
      <w:r w:rsidRPr="00BB2640">
        <w:rPr>
          <w:rFonts w:ascii="Century Gothic" w:hAnsi="Century Gothic" w:cs="Arial"/>
          <w:sz w:val="20"/>
          <w:szCs w:val="20"/>
        </w:rPr>
        <w:t xml:space="preserve">de part et d’autre. </w:t>
      </w:r>
    </w:p>
    <w:p w14:paraId="78CD4F0E" w14:textId="77777777" w:rsidR="001E6304" w:rsidRDefault="001E6304" w:rsidP="001E6304">
      <w:pPr>
        <w:numPr>
          <w:ilvl w:val="0"/>
          <w:numId w:val="17"/>
        </w:numPr>
        <w:ind w:left="567" w:hanging="567"/>
        <w:jc w:val="both"/>
        <w:rPr>
          <w:rFonts w:ascii="Century Gothic" w:hAnsi="Century Gothic"/>
          <w:b/>
          <w:sz w:val="20"/>
          <w:szCs w:val="20"/>
        </w:rPr>
      </w:pPr>
      <w:r>
        <w:rPr>
          <w:rFonts w:ascii="Century Gothic" w:hAnsi="Century Gothic"/>
          <w:b/>
          <w:sz w:val="20"/>
          <w:szCs w:val="20"/>
        </w:rPr>
        <w:t xml:space="preserve">RESPONSABILITÉS DES </w:t>
      </w:r>
      <w:r w:rsidR="007C2058">
        <w:rPr>
          <w:rFonts w:ascii="Century Gothic" w:hAnsi="Century Gothic"/>
          <w:b/>
          <w:sz w:val="20"/>
          <w:szCs w:val="20"/>
        </w:rPr>
        <w:t>MUNICIPALITÉS</w:t>
      </w:r>
      <w:r>
        <w:rPr>
          <w:rFonts w:ascii="Century Gothic" w:hAnsi="Century Gothic"/>
          <w:b/>
          <w:sz w:val="20"/>
          <w:szCs w:val="20"/>
        </w:rPr>
        <w:t xml:space="preserve"> </w:t>
      </w:r>
      <w:r w:rsidR="006106B8">
        <w:rPr>
          <w:rFonts w:ascii="Century Gothic" w:hAnsi="Century Gothic"/>
          <w:b/>
          <w:sz w:val="20"/>
          <w:szCs w:val="20"/>
        </w:rPr>
        <w:t>SIGNATAIRES</w:t>
      </w:r>
    </w:p>
    <w:p w14:paraId="775EC1F2" w14:textId="77777777" w:rsidR="001E6304" w:rsidRDefault="001E6304" w:rsidP="001E6304">
      <w:pPr>
        <w:ind w:left="567"/>
        <w:jc w:val="both"/>
        <w:rPr>
          <w:rFonts w:ascii="Century Gothic" w:hAnsi="Century Gothic"/>
          <w:b/>
          <w:sz w:val="20"/>
          <w:szCs w:val="20"/>
        </w:rPr>
      </w:pPr>
    </w:p>
    <w:p w14:paraId="0943567B" w14:textId="0D433B68" w:rsidR="0047378D" w:rsidRDefault="0047378D" w:rsidP="0047378D">
      <w:pPr>
        <w:jc w:val="both"/>
        <w:rPr>
          <w:rFonts w:ascii="Century Gothic" w:hAnsi="Century Gothic"/>
          <w:color w:val="000000"/>
          <w:sz w:val="20"/>
          <w:szCs w:val="20"/>
        </w:rPr>
      </w:pPr>
      <w:r>
        <w:rPr>
          <w:rFonts w:ascii="Century Gothic" w:hAnsi="Century Gothic"/>
          <w:sz w:val="20"/>
          <w:szCs w:val="20"/>
        </w:rPr>
        <w:t>Les municipalités signataires devront déclarer</w:t>
      </w:r>
      <w:r w:rsidR="00F0787A">
        <w:rPr>
          <w:rFonts w:ascii="Century Gothic" w:hAnsi="Century Gothic"/>
          <w:sz w:val="20"/>
          <w:szCs w:val="20"/>
        </w:rPr>
        <w:t xml:space="preserve"> par résolution</w:t>
      </w:r>
      <w:r>
        <w:rPr>
          <w:rFonts w:ascii="Century Gothic" w:hAnsi="Century Gothic"/>
          <w:sz w:val="20"/>
          <w:szCs w:val="20"/>
        </w:rPr>
        <w:t xml:space="preserve">, à la signature de l’entente ou </w:t>
      </w:r>
      <w:r w:rsidRPr="002D5215">
        <w:rPr>
          <w:rFonts w:ascii="Century Gothic" w:hAnsi="Century Gothic"/>
          <w:sz w:val="20"/>
          <w:szCs w:val="20"/>
        </w:rPr>
        <w:t>au plus tard le 3</w:t>
      </w:r>
      <w:r w:rsidR="00E90EC3" w:rsidRPr="002D5215">
        <w:rPr>
          <w:rFonts w:ascii="Century Gothic" w:hAnsi="Century Gothic"/>
          <w:sz w:val="20"/>
          <w:szCs w:val="20"/>
        </w:rPr>
        <w:t>0</w:t>
      </w:r>
      <w:r w:rsidRPr="002D5215">
        <w:rPr>
          <w:rFonts w:ascii="Century Gothic" w:hAnsi="Century Gothic"/>
          <w:sz w:val="20"/>
          <w:szCs w:val="20"/>
        </w:rPr>
        <w:t xml:space="preserve"> </w:t>
      </w:r>
      <w:r w:rsidR="00E90EC3" w:rsidRPr="002D5215">
        <w:rPr>
          <w:rFonts w:ascii="Century Gothic" w:hAnsi="Century Gothic"/>
          <w:sz w:val="20"/>
          <w:szCs w:val="20"/>
        </w:rPr>
        <w:t>septembre 2018 puis le 31 août</w:t>
      </w:r>
      <w:r w:rsidRPr="002D5215">
        <w:rPr>
          <w:rFonts w:ascii="Century Gothic" w:hAnsi="Century Gothic"/>
          <w:sz w:val="20"/>
          <w:szCs w:val="20"/>
        </w:rPr>
        <w:t xml:space="preserve"> </w:t>
      </w:r>
      <w:r w:rsidR="00255EDA" w:rsidRPr="002D5215">
        <w:rPr>
          <w:rFonts w:ascii="Century Gothic" w:hAnsi="Century Gothic"/>
          <w:sz w:val="20"/>
          <w:szCs w:val="20"/>
        </w:rPr>
        <w:t>pour les années 2019 et suivantes</w:t>
      </w:r>
      <w:r w:rsidRPr="002D5215">
        <w:rPr>
          <w:rFonts w:ascii="Century Gothic" w:hAnsi="Century Gothic"/>
          <w:sz w:val="20"/>
          <w:szCs w:val="20"/>
        </w:rPr>
        <w:t>, le nombre d’heures qu’elles souhaitent utiliser durant l’année</w:t>
      </w:r>
      <w:r w:rsidRPr="00573240">
        <w:rPr>
          <w:rFonts w:ascii="Century Gothic" w:hAnsi="Century Gothic"/>
          <w:color w:val="FF0000"/>
          <w:sz w:val="20"/>
          <w:szCs w:val="20"/>
        </w:rPr>
        <w:t xml:space="preserve"> </w:t>
      </w:r>
      <w:r w:rsidR="003651E2" w:rsidRPr="007A7C63">
        <w:rPr>
          <w:rFonts w:ascii="Century Gothic" w:hAnsi="Century Gothic"/>
          <w:sz w:val="20"/>
          <w:szCs w:val="20"/>
        </w:rPr>
        <w:t>(</w:t>
      </w:r>
      <w:r w:rsidR="003651E2" w:rsidRPr="007A7C63">
        <w:rPr>
          <w:rFonts w:ascii="Century Gothic" w:hAnsi="Century Gothic"/>
          <w:b/>
          <w:i/>
          <w:sz w:val="20"/>
          <w:szCs w:val="20"/>
        </w:rPr>
        <w:t>ci-après nommé «</w:t>
      </w:r>
      <w:r w:rsidR="00DE4B08" w:rsidRPr="007A7C63">
        <w:rPr>
          <w:rFonts w:ascii="Century Gothic" w:hAnsi="Century Gothic"/>
          <w:b/>
          <w:i/>
          <w:sz w:val="20"/>
          <w:szCs w:val="20"/>
        </w:rPr>
        <w:t xml:space="preserve"> </w:t>
      </w:r>
      <w:r w:rsidR="003651E2" w:rsidRPr="007A7C63">
        <w:rPr>
          <w:rFonts w:ascii="Century Gothic" w:hAnsi="Century Gothic"/>
          <w:b/>
          <w:i/>
          <w:sz w:val="20"/>
          <w:szCs w:val="20"/>
        </w:rPr>
        <w:t>heures déclarées</w:t>
      </w:r>
      <w:r w:rsidR="00DE4B08" w:rsidRPr="007A7C63">
        <w:rPr>
          <w:rFonts w:ascii="Century Gothic" w:hAnsi="Century Gothic"/>
          <w:b/>
          <w:i/>
          <w:sz w:val="20"/>
          <w:szCs w:val="20"/>
        </w:rPr>
        <w:t xml:space="preserve"> </w:t>
      </w:r>
      <w:r w:rsidR="003651E2" w:rsidRPr="007A7C63">
        <w:rPr>
          <w:rFonts w:ascii="Century Gothic" w:hAnsi="Century Gothic"/>
          <w:b/>
          <w:i/>
          <w:sz w:val="20"/>
          <w:szCs w:val="20"/>
        </w:rPr>
        <w:t>»</w:t>
      </w:r>
      <w:r w:rsidR="003651E2" w:rsidRPr="007A7C63">
        <w:rPr>
          <w:rFonts w:ascii="Century Gothic" w:hAnsi="Century Gothic"/>
          <w:sz w:val="20"/>
          <w:szCs w:val="20"/>
        </w:rPr>
        <w:t>)</w:t>
      </w:r>
      <w:r w:rsidR="007A7C63" w:rsidRPr="007A7C63">
        <w:rPr>
          <w:rFonts w:ascii="Century Gothic" w:hAnsi="Century Gothic"/>
          <w:sz w:val="20"/>
          <w:szCs w:val="20"/>
        </w:rPr>
        <w:t>, additionnées au service de base défini à l’article 8,</w:t>
      </w:r>
      <w:r w:rsidR="003651E2" w:rsidRPr="007A7C63">
        <w:rPr>
          <w:rFonts w:ascii="Century Gothic" w:hAnsi="Century Gothic"/>
          <w:sz w:val="20"/>
          <w:szCs w:val="20"/>
        </w:rPr>
        <w:t xml:space="preserve"> </w:t>
      </w:r>
      <w:r w:rsidRPr="007A7C63">
        <w:rPr>
          <w:rFonts w:ascii="Century Gothic" w:hAnsi="Century Gothic"/>
          <w:sz w:val="20"/>
          <w:szCs w:val="20"/>
        </w:rPr>
        <w:t>accompagné d’</w:t>
      </w:r>
      <w:r w:rsidRPr="007A7C63">
        <w:rPr>
          <w:rFonts w:ascii="Century Gothic" w:hAnsi="Century Gothic"/>
          <w:color w:val="000000"/>
          <w:sz w:val="20"/>
          <w:szCs w:val="20"/>
        </w:rPr>
        <w:t xml:space="preserve">une programmation </w:t>
      </w:r>
      <w:r w:rsidRPr="007A7C63">
        <w:rPr>
          <w:rFonts w:ascii="Century Gothic" w:hAnsi="Century Gothic"/>
          <w:color w:val="000000"/>
          <w:sz w:val="20"/>
          <w:szCs w:val="20"/>
        </w:rPr>
        <w:lastRenderedPageBreak/>
        <w:t>préliminaire indiquant les projets sur lesquels</w:t>
      </w:r>
      <w:r w:rsidRPr="00F94D0E">
        <w:rPr>
          <w:rFonts w:ascii="Century Gothic" w:hAnsi="Century Gothic"/>
          <w:color w:val="000000"/>
          <w:sz w:val="20"/>
          <w:szCs w:val="20"/>
        </w:rPr>
        <w:t xml:space="preserve"> le service </w:t>
      </w:r>
      <w:r>
        <w:rPr>
          <w:rFonts w:ascii="Century Gothic" w:hAnsi="Century Gothic"/>
          <w:sz w:val="20"/>
          <w:szCs w:val="20"/>
        </w:rPr>
        <w:t>d’ingénierie</w:t>
      </w:r>
      <w:r w:rsidRPr="00F94D0E">
        <w:rPr>
          <w:rFonts w:ascii="Century Gothic" w:hAnsi="Century Gothic"/>
          <w:color w:val="000000"/>
          <w:sz w:val="20"/>
          <w:szCs w:val="20"/>
        </w:rPr>
        <w:t xml:space="preserve"> serait mis à contribution.</w:t>
      </w:r>
      <w:r>
        <w:rPr>
          <w:rFonts w:ascii="Century Gothic" w:hAnsi="Century Gothic"/>
          <w:color w:val="000000"/>
          <w:sz w:val="20"/>
          <w:szCs w:val="20"/>
        </w:rPr>
        <w:t xml:space="preserve"> </w:t>
      </w:r>
    </w:p>
    <w:p w14:paraId="77596002" w14:textId="77777777" w:rsidR="00F0787A" w:rsidRDefault="00F0787A" w:rsidP="0047378D">
      <w:pPr>
        <w:jc w:val="both"/>
        <w:rPr>
          <w:rFonts w:ascii="Century Gothic" w:hAnsi="Century Gothic"/>
          <w:color w:val="000000"/>
          <w:sz w:val="20"/>
          <w:szCs w:val="20"/>
        </w:rPr>
      </w:pPr>
    </w:p>
    <w:p w14:paraId="3AC516D3" w14:textId="77777777" w:rsidR="00F0787A" w:rsidRPr="00D45172" w:rsidRDefault="00693AFD" w:rsidP="00F0787A">
      <w:pPr>
        <w:jc w:val="both"/>
        <w:rPr>
          <w:rFonts w:ascii="Century Gothic" w:hAnsi="Century Gothic"/>
          <w:w w:val="105"/>
          <w:sz w:val="20"/>
          <w:szCs w:val="20"/>
        </w:rPr>
      </w:pPr>
      <w:r>
        <w:rPr>
          <w:rFonts w:ascii="Century Gothic" w:hAnsi="Century Gothic"/>
          <w:w w:val="105"/>
          <w:sz w:val="20"/>
          <w:szCs w:val="20"/>
        </w:rPr>
        <w:t>À</w:t>
      </w:r>
      <w:r w:rsidR="00F0787A">
        <w:rPr>
          <w:rFonts w:ascii="Century Gothic" w:hAnsi="Century Gothic"/>
          <w:w w:val="105"/>
          <w:sz w:val="20"/>
          <w:szCs w:val="20"/>
        </w:rPr>
        <w:t xml:space="preserve"> cet effet, l</w:t>
      </w:r>
      <w:r w:rsidR="00F0787A" w:rsidRPr="00E931A4">
        <w:rPr>
          <w:rFonts w:ascii="Century Gothic" w:hAnsi="Century Gothic"/>
          <w:w w:val="105"/>
          <w:sz w:val="20"/>
          <w:szCs w:val="20"/>
        </w:rPr>
        <w:t xml:space="preserve">es municipalités </w:t>
      </w:r>
      <w:r w:rsidR="00F0787A">
        <w:rPr>
          <w:rFonts w:ascii="Century Gothic" w:hAnsi="Century Gothic"/>
          <w:w w:val="105"/>
          <w:sz w:val="20"/>
          <w:szCs w:val="20"/>
        </w:rPr>
        <w:t xml:space="preserve">signataires </w:t>
      </w:r>
      <w:r w:rsidR="00F0787A" w:rsidRPr="00E931A4">
        <w:rPr>
          <w:rFonts w:ascii="Century Gothic" w:hAnsi="Century Gothic"/>
          <w:w w:val="105"/>
          <w:sz w:val="20"/>
          <w:szCs w:val="20"/>
        </w:rPr>
        <w:t>s'engagent à :</w:t>
      </w:r>
    </w:p>
    <w:p w14:paraId="36097E49" w14:textId="77777777" w:rsidR="00F0787A" w:rsidRPr="00E931A4" w:rsidRDefault="00F0787A" w:rsidP="00F0787A">
      <w:pPr>
        <w:pStyle w:val="Corpsdetexte"/>
        <w:spacing w:before="6"/>
        <w:rPr>
          <w:rFonts w:ascii="Century Gothic" w:hAnsi="Century Gothic"/>
          <w:sz w:val="20"/>
          <w:szCs w:val="20"/>
        </w:rPr>
      </w:pPr>
    </w:p>
    <w:p w14:paraId="253E83FF" w14:textId="77777777" w:rsidR="00F0787A" w:rsidRPr="00E931A4" w:rsidRDefault="00F0787A" w:rsidP="00F0787A">
      <w:pPr>
        <w:pStyle w:val="Paragraphedeliste"/>
        <w:widowControl w:val="0"/>
        <w:numPr>
          <w:ilvl w:val="1"/>
          <w:numId w:val="23"/>
        </w:numPr>
        <w:tabs>
          <w:tab w:val="left" w:pos="922"/>
        </w:tabs>
        <w:autoSpaceDE w:val="0"/>
        <w:autoSpaceDN w:val="0"/>
        <w:spacing w:before="1"/>
        <w:ind w:left="917" w:right="828" w:hanging="351"/>
        <w:contextualSpacing w:val="0"/>
        <w:rPr>
          <w:rFonts w:ascii="Century Gothic" w:hAnsi="Century Gothic"/>
          <w:sz w:val="20"/>
          <w:szCs w:val="20"/>
        </w:rPr>
      </w:pPr>
      <w:r w:rsidRPr="00E931A4">
        <w:rPr>
          <w:rFonts w:ascii="Century Gothic" w:hAnsi="Century Gothic"/>
          <w:w w:val="105"/>
          <w:sz w:val="20"/>
          <w:szCs w:val="20"/>
        </w:rPr>
        <w:t>Présenter</w:t>
      </w:r>
      <w:r w:rsidRPr="00E931A4">
        <w:rPr>
          <w:rFonts w:ascii="Century Gothic" w:hAnsi="Century Gothic"/>
          <w:spacing w:val="-8"/>
          <w:w w:val="105"/>
          <w:sz w:val="20"/>
          <w:szCs w:val="20"/>
        </w:rPr>
        <w:t xml:space="preserve"> </w:t>
      </w:r>
      <w:r w:rsidRPr="00E931A4">
        <w:rPr>
          <w:rFonts w:ascii="Century Gothic" w:hAnsi="Century Gothic"/>
          <w:w w:val="105"/>
          <w:sz w:val="20"/>
          <w:szCs w:val="20"/>
        </w:rPr>
        <w:t>une</w:t>
      </w:r>
      <w:r w:rsidRPr="00E931A4">
        <w:rPr>
          <w:rFonts w:ascii="Century Gothic" w:hAnsi="Century Gothic"/>
          <w:spacing w:val="-27"/>
          <w:w w:val="105"/>
          <w:sz w:val="20"/>
          <w:szCs w:val="20"/>
        </w:rPr>
        <w:t xml:space="preserve"> </w:t>
      </w:r>
      <w:r w:rsidRPr="00E931A4">
        <w:rPr>
          <w:rFonts w:ascii="Century Gothic" w:hAnsi="Century Gothic"/>
          <w:w w:val="105"/>
          <w:sz w:val="20"/>
          <w:szCs w:val="20"/>
        </w:rPr>
        <w:t>demande</w:t>
      </w:r>
      <w:r w:rsidRPr="00E931A4">
        <w:rPr>
          <w:rFonts w:ascii="Century Gothic" w:hAnsi="Century Gothic"/>
          <w:spacing w:val="-14"/>
          <w:w w:val="105"/>
          <w:sz w:val="20"/>
          <w:szCs w:val="20"/>
        </w:rPr>
        <w:t xml:space="preserve"> </w:t>
      </w:r>
      <w:r w:rsidRPr="00E931A4">
        <w:rPr>
          <w:rFonts w:ascii="Century Gothic" w:hAnsi="Century Gothic"/>
          <w:w w:val="105"/>
          <w:sz w:val="20"/>
          <w:szCs w:val="20"/>
        </w:rPr>
        <w:t>auprès</w:t>
      </w:r>
      <w:r w:rsidRPr="00E931A4">
        <w:rPr>
          <w:rFonts w:ascii="Century Gothic" w:hAnsi="Century Gothic"/>
          <w:spacing w:val="-19"/>
          <w:w w:val="105"/>
          <w:sz w:val="20"/>
          <w:szCs w:val="20"/>
        </w:rPr>
        <w:t xml:space="preserve"> </w:t>
      </w:r>
      <w:r w:rsidRPr="00E931A4">
        <w:rPr>
          <w:rFonts w:ascii="Century Gothic" w:hAnsi="Century Gothic"/>
          <w:w w:val="105"/>
          <w:sz w:val="20"/>
          <w:szCs w:val="20"/>
        </w:rPr>
        <w:t>de</w:t>
      </w:r>
      <w:r w:rsidRPr="00E931A4">
        <w:rPr>
          <w:rFonts w:ascii="Century Gothic" w:hAnsi="Century Gothic"/>
          <w:spacing w:val="-28"/>
          <w:w w:val="105"/>
          <w:sz w:val="20"/>
          <w:szCs w:val="20"/>
        </w:rPr>
        <w:t xml:space="preserve"> </w:t>
      </w:r>
      <w:r w:rsidRPr="00E931A4">
        <w:rPr>
          <w:rFonts w:ascii="Century Gothic" w:hAnsi="Century Gothic"/>
          <w:w w:val="105"/>
          <w:sz w:val="20"/>
          <w:szCs w:val="20"/>
        </w:rPr>
        <w:t>la</w:t>
      </w:r>
      <w:r w:rsidRPr="00E931A4">
        <w:rPr>
          <w:rFonts w:ascii="Century Gothic" w:hAnsi="Century Gothic"/>
          <w:spacing w:val="-20"/>
          <w:w w:val="105"/>
          <w:sz w:val="20"/>
          <w:szCs w:val="20"/>
        </w:rPr>
        <w:t xml:space="preserve"> </w:t>
      </w:r>
      <w:r w:rsidRPr="00E931A4">
        <w:rPr>
          <w:rFonts w:ascii="Century Gothic" w:hAnsi="Century Gothic"/>
          <w:w w:val="105"/>
          <w:sz w:val="20"/>
          <w:szCs w:val="20"/>
        </w:rPr>
        <w:t>MRC,</w:t>
      </w:r>
      <w:r w:rsidRPr="00E931A4">
        <w:rPr>
          <w:rFonts w:ascii="Century Gothic" w:hAnsi="Century Gothic"/>
          <w:spacing w:val="-16"/>
          <w:w w:val="105"/>
          <w:sz w:val="20"/>
          <w:szCs w:val="20"/>
        </w:rPr>
        <w:t xml:space="preserve"> </w:t>
      </w:r>
      <w:r w:rsidRPr="00E931A4">
        <w:rPr>
          <w:rFonts w:ascii="Century Gothic" w:hAnsi="Century Gothic"/>
          <w:w w:val="105"/>
          <w:sz w:val="20"/>
          <w:szCs w:val="20"/>
        </w:rPr>
        <w:t>à</w:t>
      </w:r>
      <w:r w:rsidRPr="00E931A4">
        <w:rPr>
          <w:rFonts w:ascii="Century Gothic" w:hAnsi="Century Gothic"/>
          <w:spacing w:val="-21"/>
          <w:w w:val="105"/>
          <w:sz w:val="20"/>
          <w:szCs w:val="20"/>
        </w:rPr>
        <w:t xml:space="preserve"> </w:t>
      </w:r>
      <w:r w:rsidRPr="00E931A4">
        <w:rPr>
          <w:rFonts w:ascii="Century Gothic" w:hAnsi="Century Gothic"/>
          <w:w w:val="105"/>
          <w:sz w:val="20"/>
          <w:szCs w:val="20"/>
        </w:rPr>
        <w:t>partir du</w:t>
      </w:r>
      <w:r w:rsidRPr="00E931A4">
        <w:rPr>
          <w:rFonts w:ascii="Century Gothic" w:hAnsi="Century Gothic"/>
          <w:spacing w:val="-14"/>
          <w:w w:val="105"/>
          <w:sz w:val="20"/>
          <w:szCs w:val="20"/>
        </w:rPr>
        <w:t xml:space="preserve"> </w:t>
      </w:r>
      <w:r w:rsidRPr="00E931A4">
        <w:rPr>
          <w:rFonts w:ascii="Century Gothic" w:hAnsi="Century Gothic"/>
          <w:w w:val="105"/>
          <w:sz w:val="20"/>
          <w:szCs w:val="20"/>
        </w:rPr>
        <w:t>formulaire</w:t>
      </w:r>
      <w:r w:rsidRPr="00E931A4">
        <w:rPr>
          <w:rFonts w:ascii="Century Gothic" w:hAnsi="Century Gothic"/>
          <w:spacing w:val="-7"/>
          <w:w w:val="105"/>
          <w:sz w:val="20"/>
          <w:szCs w:val="20"/>
        </w:rPr>
        <w:t xml:space="preserve"> </w:t>
      </w:r>
      <w:r w:rsidRPr="00E931A4">
        <w:rPr>
          <w:rFonts w:ascii="Century Gothic" w:hAnsi="Century Gothic"/>
          <w:w w:val="105"/>
          <w:sz w:val="20"/>
          <w:szCs w:val="20"/>
        </w:rPr>
        <w:t>prévu</w:t>
      </w:r>
      <w:r w:rsidRPr="00E931A4">
        <w:rPr>
          <w:rFonts w:ascii="Century Gothic" w:hAnsi="Century Gothic"/>
          <w:spacing w:val="-2"/>
          <w:w w:val="105"/>
          <w:sz w:val="20"/>
          <w:szCs w:val="20"/>
        </w:rPr>
        <w:t xml:space="preserve"> </w:t>
      </w:r>
      <w:r w:rsidRPr="00E931A4">
        <w:rPr>
          <w:rFonts w:ascii="Century Gothic" w:hAnsi="Century Gothic"/>
          <w:w w:val="105"/>
          <w:sz w:val="20"/>
          <w:szCs w:val="20"/>
        </w:rPr>
        <w:t>à</w:t>
      </w:r>
      <w:r w:rsidRPr="00E931A4">
        <w:rPr>
          <w:rFonts w:ascii="Century Gothic" w:hAnsi="Century Gothic"/>
          <w:spacing w:val="-9"/>
          <w:w w:val="105"/>
          <w:sz w:val="20"/>
          <w:szCs w:val="20"/>
        </w:rPr>
        <w:t xml:space="preserve"> </w:t>
      </w:r>
      <w:r w:rsidRPr="00E931A4">
        <w:rPr>
          <w:rFonts w:ascii="Century Gothic" w:hAnsi="Century Gothic"/>
          <w:w w:val="105"/>
          <w:sz w:val="20"/>
          <w:szCs w:val="20"/>
        </w:rPr>
        <w:t>cet</w:t>
      </w:r>
      <w:r w:rsidRPr="00E931A4">
        <w:rPr>
          <w:rFonts w:ascii="Century Gothic" w:hAnsi="Century Gothic"/>
          <w:spacing w:val="-8"/>
          <w:w w:val="105"/>
          <w:sz w:val="20"/>
          <w:szCs w:val="20"/>
        </w:rPr>
        <w:t xml:space="preserve"> </w:t>
      </w:r>
      <w:r w:rsidRPr="00E931A4">
        <w:rPr>
          <w:rFonts w:ascii="Century Gothic" w:hAnsi="Century Gothic"/>
          <w:w w:val="105"/>
          <w:sz w:val="20"/>
          <w:szCs w:val="20"/>
        </w:rPr>
        <w:t>effet</w:t>
      </w:r>
      <w:r w:rsidRPr="00E931A4">
        <w:rPr>
          <w:rFonts w:ascii="Century Gothic" w:hAnsi="Century Gothic"/>
          <w:spacing w:val="-3"/>
          <w:w w:val="105"/>
          <w:sz w:val="20"/>
          <w:szCs w:val="20"/>
        </w:rPr>
        <w:t xml:space="preserve"> </w:t>
      </w:r>
      <w:r w:rsidRPr="00E931A4">
        <w:rPr>
          <w:rFonts w:ascii="Century Gothic" w:hAnsi="Century Gothic"/>
          <w:w w:val="105"/>
          <w:sz w:val="20"/>
          <w:szCs w:val="20"/>
        </w:rPr>
        <w:t>et</w:t>
      </w:r>
      <w:r w:rsidRPr="00E931A4">
        <w:rPr>
          <w:rFonts w:ascii="Century Gothic" w:hAnsi="Century Gothic"/>
          <w:spacing w:val="-14"/>
          <w:w w:val="105"/>
          <w:sz w:val="20"/>
          <w:szCs w:val="20"/>
        </w:rPr>
        <w:t xml:space="preserve"> </w:t>
      </w:r>
      <w:r w:rsidRPr="00E931A4">
        <w:rPr>
          <w:rFonts w:ascii="Century Gothic" w:hAnsi="Century Gothic"/>
          <w:w w:val="105"/>
          <w:sz w:val="20"/>
          <w:szCs w:val="20"/>
        </w:rPr>
        <w:t>signé</w:t>
      </w:r>
      <w:r w:rsidRPr="00E931A4">
        <w:rPr>
          <w:rFonts w:ascii="Century Gothic" w:hAnsi="Century Gothic"/>
          <w:spacing w:val="-13"/>
          <w:w w:val="105"/>
          <w:sz w:val="20"/>
          <w:szCs w:val="20"/>
        </w:rPr>
        <w:t xml:space="preserve"> </w:t>
      </w:r>
      <w:r w:rsidRPr="00E931A4">
        <w:rPr>
          <w:rFonts w:ascii="Century Gothic" w:hAnsi="Century Gothic"/>
          <w:w w:val="105"/>
          <w:sz w:val="20"/>
          <w:szCs w:val="20"/>
        </w:rPr>
        <w:t>par</w:t>
      </w:r>
      <w:r w:rsidRPr="00E931A4">
        <w:rPr>
          <w:rFonts w:ascii="Century Gothic" w:hAnsi="Century Gothic"/>
          <w:spacing w:val="-11"/>
          <w:w w:val="105"/>
          <w:sz w:val="20"/>
          <w:szCs w:val="20"/>
        </w:rPr>
        <w:t xml:space="preserve"> </w:t>
      </w:r>
      <w:r w:rsidRPr="00E931A4">
        <w:rPr>
          <w:rFonts w:ascii="Century Gothic" w:hAnsi="Century Gothic"/>
          <w:w w:val="105"/>
          <w:sz w:val="20"/>
          <w:szCs w:val="20"/>
        </w:rPr>
        <w:t>la</w:t>
      </w:r>
      <w:r w:rsidRPr="00E931A4">
        <w:rPr>
          <w:rFonts w:ascii="Century Gothic" w:hAnsi="Century Gothic"/>
          <w:spacing w:val="-14"/>
          <w:w w:val="105"/>
          <w:sz w:val="20"/>
          <w:szCs w:val="20"/>
        </w:rPr>
        <w:t xml:space="preserve"> </w:t>
      </w:r>
      <w:r w:rsidRPr="00E931A4">
        <w:rPr>
          <w:rFonts w:ascii="Century Gothic" w:hAnsi="Century Gothic"/>
          <w:w w:val="105"/>
          <w:sz w:val="20"/>
          <w:szCs w:val="20"/>
        </w:rPr>
        <w:t>direction</w:t>
      </w:r>
      <w:r w:rsidRPr="00E931A4">
        <w:rPr>
          <w:rFonts w:ascii="Century Gothic" w:hAnsi="Century Gothic"/>
          <w:spacing w:val="-2"/>
          <w:w w:val="105"/>
          <w:sz w:val="20"/>
          <w:szCs w:val="20"/>
        </w:rPr>
        <w:t xml:space="preserve"> </w:t>
      </w:r>
      <w:r w:rsidRPr="00E931A4">
        <w:rPr>
          <w:rFonts w:ascii="Century Gothic" w:hAnsi="Century Gothic"/>
          <w:w w:val="105"/>
          <w:sz w:val="20"/>
          <w:szCs w:val="20"/>
        </w:rPr>
        <w:t>générale</w:t>
      </w:r>
      <w:r w:rsidRPr="00E931A4">
        <w:rPr>
          <w:rFonts w:ascii="Century Gothic" w:hAnsi="Century Gothic"/>
          <w:spacing w:val="-9"/>
          <w:w w:val="105"/>
          <w:sz w:val="20"/>
          <w:szCs w:val="20"/>
        </w:rPr>
        <w:t xml:space="preserve"> </w:t>
      </w:r>
      <w:r w:rsidRPr="00E931A4">
        <w:rPr>
          <w:rFonts w:ascii="Century Gothic" w:hAnsi="Century Gothic"/>
          <w:w w:val="105"/>
          <w:sz w:val="20"/>
          <w:szCs w:val="20"/>
        </w:rPr>
        <w:t>de</w:t>
      </w:r>
      <w:r w:rsidRPr="00E931A4">
        <w:rPr>
          <w:rFonts w:ascii="Century Gothic" w:hAnsi="Century Gothic"/>
          <w:spacing w:val="-22"/>
          <w:w w:val="105"/>
          <w:sz w:val="20"/>
          <w:szCs w:val="20"/>
        </w:rPr>
        <w:t xml:space="preserve"> </w:t>
      </w:r>
      <w:r w:rsidRPr="00E931A4">
        <w:rPr>
          <w:rFonts w:ascii="Century Gothic" w:hAnsi="Century Gothic"/>
          <w:w w:val="105"/>
          <w:sz w:val="20"/>
          <w:szCs w:val="20"/>
        </w:rPr>
        <w:t>la</w:t>
      </w:r>
      <w:r w:rsidRPr="00E931A4">
        <w:rPr>
          <w:rFonts w:ascii="Century Gothic" w:hAnsi="Century Gothic"/>
          <w:spacing w:val="-14"/>
          <w:w w:val="105"/>
          <w:sz w:val="20"/>
          <w:szCs w:val="20"/>
        </w:rPr>
        <w:t xml:space="preserve"> </w:t>
      </w:r>
      <w:r w:rsidR="004D482D" w:rsidRPr="00E931A4">
        <w:rPr>
          <w:rFonts w:ascii="Century Gothic" w:hAnsi="Century Gothic"/>
          <w:w w:val="105"/>
          <w:sz w:val="20"/>
          <w:szCs w:val="20"/>
        </w:rPr>
        <w:t>municipalité;</w:t>
      </w:r>
    </w:p>
    <w:p w14:paraId="6A5AA06E" w14:textId="77777777" w:rsidR="00F0787A" w:rsidRPr="00E931A4" w:rsidRDefault="00F0787A" w:rsidP="00F0787A">
      <w:pPr>
        <w:pStyle w:val="Paragraphedeliste"/>
        <w:widowControl w:val="0"/>
        <w:numPr>
          <w:ilvl w:val="1"/>
          <w:numId w:val="23"/>
        </w:numPr>
        <w:autoSpaceDE w:val="0"/>
        <w:autoSpaceDN w:val="0"/>
        <w:spacing w:before="1"/>
        <w:ind w:left="917" w:right="828" w:hanging="351"/>
        <w:contextualSpacing w:val="0"/>
        <w:rPr>
          <w:rFonts w:ascii="Century Gothic" w:hAnsi="Century Gothic"/>
          <w:sz w:val="20"/>
          <w:szCs w:val="20"/>
        </w:rPr>
      </w:pPr>
      <w:r w:rsidRPr="00E931A4">
        <w:rPr>
          <w:rFonts w:ascii="Century Gothic" w:hAnsi="Century Gothic"/>
          <w:sz w:val="20"/>
          <w:szCs w:val="20"/>
        </w:rPr>
        <w:t>Fournir</w:t>
      </w:r>
      <w:r>
        <w:rPr>
          <w:rFonts w:ascii="Century Gothic" w:hAnsi="Century Gothic"/>
          <w:sz w:val="20"/>
          <w:szCs w:val="20"/>
        </w:rPr>
        <w:t xml:space="preserve"> à même cette demande,</w:t>
      </w:r>
      <w:r w:rsidRPr="00E931A4">
        <w:rPr>
          <w:rFonts w:ascii="Century Gothic" w:hAnsi="Century Gothic"/>
          <w:sz w:val="20"/>
          <w:szCs w:val="20"/>
        </w:rPr>
        <w:t xml:space="preserve"> </w:t>
      </w:r>
      <w:r>
        <w:rPr>
          <w:rFonts w:ascii="Century Gothic" w:hAnsi="Century Gothic"/>
          <w:sz w:val="20"/>
          <w:szCs w:val="20"/>
        </w:rPr>
        <w:t xml:space="preserve">un résumé du projet, </w:t>
      </w:r>
      <w:r w:rsidRPr="00E931A4">
        <w:rPr>
          <w:rFonts w:ascii="Century Gothic" w:hAnsi="Century Gothic"/>
          <w:sz w:val="20"/>
          <w:szCs w:val="20"/>
        </w:rPr>
        <w:t>l’échéancier des travaux</w:t>
      </w:r>
      <w:r>
        <w:rPr>
          <w:rFonts w:ascii="Century Gothic" w:hAnsi="Century Gothic"/>
          <w:sz w:val="20"/>
          <w:szCs w:val="20"/>
        </w:rPr>
        <w:t xml:space="preserve"> ainsi que </w:t>
      </w:r>
      <w:r w:rsidRPr="00201565">
        <w:rPr>
          <w:rFonts w:ascii="Century Gothic" w:hAnsi="Century Gothic"/>
          <w:w w:val="105"/>
          <w:sz w:val="20"/>
          <w:szCs w:val="20"/>
        </w:rPr>
        <w:t>le nom de la personne responsable du</w:t>
      </w:r>
      <w:r w:rsidRPr="00201565">
        <w:rPr>
          <w:rFonts w:ascii="Century Gothic" w:hAnsi="Century Gothic"/>
          <w:spacing w:val="5"/>
          <w:w w:val="105"/>
          <w:sz w:val="20"/>
          <w:szCs w:val="20"/>
        </w:rPr>
        <w:t xml:space="preserve"> </w:t>
      </w:r>
      <w:r w:rsidRPr="00201565">
        <w:rPr>
          <w:rFonts w:ascii="Century Gothic" w:hAnsi="Century Gothic"/>
          <w:w w:val="105"/>
          <w:sz w:val="20"/>
          <w:szCs w:val="20"/>
        </w:rPr>
        <w:t>projet</w:t>
      </w:r>
      <w:r w:rsidR="00277E88">
        <w:rPr>
          <w:rFonts w:ascii="Century Gothic" w:hAnsi="Century Gothic"/>
          <w:w w:val="105"/>
          <w:sz w:val="20"/>
          <w:szCs w:val="20"/>
        </w:rPr>
        <w:t>.</w:t>
      </w:r>
    </w:p>
    <w:p w14:paraId="31C99126" w14:textId="77777777" w:rsidR="00F0787A" w:rsidRDefault="00F0787A" w:rsidP="00F0787A">
      <w:pPr>
        <w:jc w:val="both"/>
        <w:rPr>
          <w:rFonts w:ascii="Century Gothic" w:hAnsi="Century Gothic"/>
          <w:w w:val="105"/>
          <w:sz w:val="20"/>
          <w:szCs w:val="20"/>
        </w:rPr>
      </w:pPr>
    </w:p>
    <w:p w14:paraId="1CD23BF1" w14:textId="77777777" w:rsidR="00F0787A" w:rsidRDefault="00F0787A" w:rsidP="00F0787A">
      <w:pPr>
        <w:jc w:val="both"/>
        <w:rPr>
          <w:rFonts w:ascii="Century Gothic" w:hAnsi="Century Gothic"/>
          <w:sz w:val="20"/>
          <w:szCs w:val="20"/>
        </w:rPr>
      </w:pPr>
      <w:r w:rsidRPr="002B48DE">
        <w:rPr>
          <w:rFonts w:ascii="Century Gothic" w:hAnsi="Century Gothic"/>
          <w:sz w:val="20"/>
          <w:szCs w:val="20"/>
        </w:rPr>
        <w:t>La MRC s’engage à indiquer</w:t>
      </w:r>
      <w:r w:rsidR="00304407">
        <w:rPr>
          <w:rFonts w:ascii="Century Gothic" w:hAnsi="Century Gothic"/>
          <w:sz w:val="20"/>
          <w:szCs w:val="20"/>
        </w:rPr>
        <w:t>,</w:t>
      </w:r>
      <w:r w:rsidRPr="002B48DE">
        <w:rPr>
          <w:rFonts w:ascii="Century Gothic" w:hAnsi="Century Gothic"/>
          <w:sz w:val="20"/>
          <w:szCs w:val="20"/>
        </w:rPr>
        <w:t xml:space="preserve"> au plus tard le</w:t>
      </w:r>
      <w:r w:rsidR="007A7C63">
        <w:rPr>
          <w:rFonts w:ascii="Century Gothic" w:hAnsi="Century Gothic"/>
          <w:sz w:val="20"/>
          <w:szCs w:val="20"/>
        </w:rPr>
        <w:t xml:space="preserve"> 1</w:t>
      </w:r>
      <w:r w:rsidR="00411DA4" w:rsidRPr="00277E88">
        <w:rPr>
          <w:rFonts w:ascii="Century Gothic" w:hAnsi="Century Gothic"/>
          <w:sz w:val="20"/>
          <w:szCs w:val="20"/>
          <w:vertAlign w:val="superscript"/>
        </w:rPr>
        <w:t>er</w:t>
      </w:r>
      <w:r w:rsidRPr="002B48DE">
        <w:rPr>
          <w:rFonts w:ascii="Century Gothic" w:hAnsi="Century Gothic"/>
          <w:sz w:val="20"/>
          <w:szCs w:val="20"/>
        </w:rPr>
        <w:t xml:space="preserve"> </w:t>
      </w:r>
      <w:r>
        <w:rPr>
          <w:rFonts w:ascii="Century Gothic" w:hAnsi="Century Gothic"/>
          <w:sz w:val="20"/>
          <w:szCs w:val="20"/>
        </w:rPr>
        <w:t>décembre</w:t>
      </w:r>
      <w:r w:rsidRPr="002B48DE">
        <w:rPr>
          <w:rFonts w:ascii="Century Gothic" w:hAnsi="Century Gothic"/>
          <w:sz w:val="20"/>
          <w:szCs w:val="20"/>
        </w:rPr>
        <w:t xml:space="preserve"> </w:t>
      </w:r>
      <w:r w:rsidR="00304407">
        <w:rPr>
          <w:rFonts w:ascii="Century Gothic" w:hAnsi="Century Gothic"/>
          <w:sz w:val="20"/>
          <w:szCs w:val="20"/>
        </w:rPr>
        <w:t xml:space="preserve">de chaque année, </w:t>
      </w:r>
      <w:r>
        <w:rPr>
          <w:rFonts w:ascii="Century Gothic" w:hAnsi="Century Gothic"/>
          <w:sz w:val="20"/>
          <w:szCs w:val="20"/>
        </w:rPr>
        <w:t xml:space="preserve">aux municipalités signataires ayant déposé une programmation préliminaire, si elle est en mesure ou non de fournir les services de son service d’ingénierie. </w:t>
      </w:r>
      <w:r w:rsidR="00277E88">
        <w:rPr>
          <w:rFonts w:ascii="Century Gothic" w:hAnsi="Century Gothic"/>
          <w:sz w:val="20"/>
          <w:szCs w:val="20"/>
        </w:rPr>
        <w:t>À</w:t>
      </w:r>
      <w:r w:rsidR="00847FD7">
        <w:rPr>
          <w:rFonts w:ascii="Century Gothic" w:hAnsi="Century Gothic"/>
          <w:sz w:val="20"/>
          <w:szCs w:val="20"/>
        </w:rPr>
        <w:t xml:space="preserve"> cet effet, elle établira la</w:t>
      </w:r>
      <w:r w:rsidR="00BF719C">
        <w:rPr>
          <w:rFonts w:ascii="Century Gothic" w:hAnsi="Century Gothic"/>
          <w:sz w:val="20"/>
          <w:szCs w:val="20"/>
        </w:rPr>
        <w:t xml:space="preserve"> programmation annuelle</w:t>
      </w:r>
      <w:r w:rsidR="00277E88">
        <w:rPr>
          <w:rFonts w:ascii="Century Gothic" w:hAnsi="Century Gothic"/>
          <w:sz w:val="20"/>
          <w:szCs w:val="20"/>
        </w:rPr>
        <w:t>,</w:t>
      </w:r>
      <w:r w:rsidR="00847FD7">
        <w:rPr>
          <w:rFonts w:ascii="Century Gothic" w:hAnsi="Century Gothic"/>
          <w:sz w:val="20"/>
          <w:szCs w:val="20"/>
        </w:rPr>
        <w:t xml:space="preserve"> laquelle </w:t>
      </w:r>
      <w:r w:rsidR="00BF719C">
        <w:rPr>
          <w:rFonts w:ascii="Century Gothic" w:hAnsi="Century Gothic"/>
          <w:sz w:val="20"/>
          <w:szCs w:val="20"/>
        </w:rPr>
        <w:t>sera déposée au conseil de la MRC</w:t>
      </w:r>
      <w:r w:rsidR="00D317E7">
        <w:rPr>
          <w:rFonts w:ascii="Century Gothic" w:hAnsi="Century Gothic"/>
          <w:sz w:val="20"/>
          <w:szCs w:val="20"/>
        </w:rPr>
        <w:t xml:space="preserve"> et transmise aux municipalités </w:t>
      </w:r>
      <w:r w:rsidR="00D317E7" w:rsidRPr="00D317E7">
        <w:rPr>
          <w:rFonts w:ascii="Century Gothic" w:hAnsi="Century Gothic"/>
          <w:b/>
          <w:i/>
          <w:sz w:val="20"/>
          <w:szCs w:val="20"/>
        </w:rPr>
        <w:t>(ci-après nommée «</w:t>
      </w:r>
      <w:r w:rsidR="00D317E7">
        <w:rPr>
          <w:rFonts w:ascii="Century Gothic" w:hAnsi="Century Gothic"/>
          <w:b/>
          <w:i/>
          <w:sz w:val="20"/>
          <w:szCs w:val="20"/>
        </w:rPr>
        <w:t xml:space="preserve"> </w:t>
      </w:r>
      <w:r w:rsidR="00D317E7" w:rsidRPr="00D317E7">
        <w:rPr>
          <w:rFonts w:ascii="Century Gothic" w:hAnsi="Century Gothic"/>
          <w:b/>
          <w:i/>
          <w:sz w:val="20"/>
          <w:szCs w:val="20"/>
        </w:rPr>
        <w:t>programmation annuelle</w:t>
      </w:r>
      <w:r w:rsidR="00D317E7">
        <w:rPr>
          <w:rFonts w:ascii="Century Gothic" w:hAnsi="Century Gothic"/>
          <w:b/>
          <w:i/>
          <w:sz w:val="20"/>
          <w:szCs w:val="20"/>
        </w:rPr>
        <w:t xml:space="preserve"> </w:t>
      </w:r>
      <w:r w:rsidR="00D317E7" w:rsidRPr="00D317E7">
        <w:rPr>
          <w:rFonts w:ascii="Century Gothic" w:hAnsi="Century Gothic"/>
          <w:b/>
          <w:i/>
          <w:sz w:val="20"/>
          <w:szCs w:val="20"/>
        </w:rPr>
        <w:t>»)</w:t>
      </w:r>
      <w:r w:rsidR="00D317E7">
        <w:rPr>
          <w:rFonts w:ascii="Century Gothic" w:hAnsi="Century Gothic"/>
          <w:sz w:val="20"/>
          <w:szCs w:val="20"/>
        </w:rPr>
        <w:t xml:space="preserve">. </w:t>
      </w:r>
    </w:p>
    <w:p w14:paraId="48525DEC" w14:textId="77777777" w:rsidR="00DE14AC" w:rsidRPr="00F0787A" w:rsidRDefault="00DE14AC" w:rsidP="00F0787A">
      <w:pPr>
        <w:widowControl w:val="0"/>
        <w:autoSpaceDE w:val="0"/>
        <w:autoSpaceDN w:val="0"/>
        <w:spacing w:before="1"/>
        <w:ind w:right="828"/>
        <w:rPr>
          <w:rFonts w:ascii="Century Gothic" w:hAnsi="Century Gothic"/>
          <w:sz w:val="20"/>
          <w:szCs w:val="20"/>
        </w:rPr>
      </w:pPr>
    </w:p>
    <w:p w14:paraId="1AEA0A9E" w14:textId="77777777" w:rsidR="00591BE0" w:rsidRDefault="00525D3F" w:rsidP="00487EE0">
      <w:pPr>
        <w:numPr>
          <w:ilvl w:val="0"/>
          <w:numId w:val="17"/>
        </w:numPr>
        <w:ind w:left="567" w:hanging="567"/>
        <w:jc w:val="both"/>
        <w:rPr>
          <w:rFonts w:ascii="Century Gothic" w:hAnsi="Century Gothic"/>
          <w:b/>
          <w:sz w:val="20"/>
          <w:szCs w:val="20"/>
        </w:rPr>
      </w:pPr>
      <w:r>
        <w:rPr>
          <w:rFonts w:ascii="Century Gothic" w:hAnsi="Century Gothic"/>
          <w:b/>
          <w:sz w:val="20"/>
          <w:szCs w:val="20"/>
        </w:rPr>
        <w:t xml:space="preserve">TABLE </w:t>
      </w:r>
      <w:r w:rsidR="00591BE0">
        <w:rPr>
          <w:rFonts w:ascii="Century Gothic" w:hAnsi="Century Gothic"/>
          <w:b/>
          <w:sz w:val="20"/>
          <w:szCs w:val="20"/>
        </w:rPr>
        <w:t xml:space="preserve">DES SIGNATAIRES </w:t>
      </w:r>
      <w:r w:rsidR="00846C28">
        <w:rPr>
          <w:rFonts w:ascii="Century Gothic" w:hAnsi="Century Gothic"/>
          <w:b/>
          <w:sz w:val="20"/>
          <w:szCs w:val="20"/>
        </w:rPr>
        <w:t>ET GUIDE DE GESTION</w:t>
      </w:r>
    </w:p>
    <w:p w14:paraId="1FA607BF" w14:textId="77777777" w:rsidR="00591BE0" w:rsidRDefault="00591BE0" w:rsidP="00591BE0">
      <w:pPr>
        <w:jc w:val="both"/>
        <w:rPr>
          <w:rFonts w:ascii="Century Gothic" w:hAnsi="Century Gothic"/>
          <w:b/>
          <w:sz w:val="20"/>
          <w:szCs w:val="20"/>
        </w:rPr>
      </w:pPr>
    </w:p>
    <w:p w14:paraId="3F83F4A4" w14:textId="77777777" w:rsidR="008F375E" w:rsidRDefault="00591BE0" w:rsidP="00591BE0">
      <w:pPr>
        <w:jc w:val="both"/>
        <w:rPr>
          <w:rFonts w:ascii="Century Gothic" w:hAnsi="Century Gothic"/>
          <w:sz w:val="20"/>
          <w:szCs w:val="20"/>
        </w:rPr>
      </w:pPr>
      <w:r>
        <w:rPr>
          <w:rFonts w:ascii="Century Gothic" w:hAnsi="Century Gothic"/>
          <w:sz w:val="20"/>
          <w:szCs w:val="20"/>
        </w:rPr>
        <w:t xml:space="preserve">Dans le but d’assurer une saine </w:t>
      </w:r>
      <w:r w:rsidR="008F375E">
        <w:rPr>
          <w:rFonts w:ascii="Century Gothic" w:hAnsi="Century Gothic"/>
          <w:sz w:val="20"/>
          <w:szCs w:val="20"/>
        </w:rPr>
        <w:t xml:space="preserve">gestion du </w:t>
      </w:r>
      <w:r w:rsidR="006B7F5D">
        <w:rPr>
          <w:rFonts w:ascii="Century Gothic" w:hAnsi="Century Gothic"/>
          <w:sz w:val="20"/>
          <w:szCs w:val="20"/>
        </w:rPr>
        <w:t>s</w:t>
      </w:r>
      <w:r w:rsidR="008F375E">
        <w:rPr>
          <w:rFonts w:ascii="Century Gothic" w:hAnsi="Century Gothic"/>
          <w:sz w:val="20"/>
          <w:szCs w:val="20"/>
        </w:rPr>
        <w:t xml:space="preserve">ervice d’ingénierie de la MRC et </w:t>
      </w:r>
      <w:r w:rsidR="002B48DE">
        <w:rPr>
          <w:rFonts w:ascii="Century Gothic" w:hAnsi="Century Gothic"/>
          <w:sz w:val="20"/>
          <w:szCs w:val="20"/>
        </w:rPr>
        <w:t xml:space="preserve">de </w:t>
      </w:r>
      <w:r w:rsidR="008F375E">
        <w:rPr>
          <w:rFonts w:ascii="Century Gothic" w:hAnsi="Century Gothic"/>
          <w:sz w:val="20"/>
          <w:szCs w:val="20"/>
        </w:rPr>
        <w:t>protéger les intérêts de chacune des parties</w:t>
      </w:r>
      <w:r w:rsidR="00C728A7">
        <w:rPr>
          <w:rFonts w:ascii="Century Gothic" w:hAnsi="Century Gothic"/>
          <w:sz w:val="20"/>
          <w:szCs w:val="20"/>
        </w:rPr>
        <w:t xml:space="preserve"> impliquées</w:t>
      </w:r>
      <w:r w:rsidR="008F375E">
        <w:rPr>
          <w:rFonts w:ascii="Century Gothic" w:hAnsi="Century Gothic"/>
          <w:sz w:val="20"/>
          <w:szCs w:val="20"/>
        </w:rPr>
        <w:t>, une Table de concertation sera mise sur pied par la MRC. Les municipalités signataires devront mandater un représentant, qui devra siéger sur cette Table qui se réunira</w:t>
      </w:r>
      <w:r w:rsidR="00201565">
        <w:rPr>
          <w:rFonts w:ascii="Century Gothic" w:hAnsi="Century Gothic"/>
          <w:sz w:val="20"/>
          <w:szCs w:val="20"/>
        </w:rPr>
        <w:t xml:space="preserve"> au besoin pour travailler</w:t>
      </w:r>
      <w:r w:rsidR="00277E88">
        <w:rPr>
          <w:rFonts w:ascii="Century Gothic" w:hAnsi="Century Gothic"/>
          <w:sz w:val="20"/>
          <w:szCs w:val="20"/>
        </w:rPr>
        <w:t>,</w:t>
      </w:r>
      <w:r w:rsidR="00201565">
        <w:rPr>
          <w:rFonts w:ascii="Century Gothic" w:hAnsi="Century Gothic"/>
          <w:sz w:val="20"/>
          <w:szCs w:val="20"/>
        </w:rPr>
        <w:t xml:space="preserve"> entre autres</w:t>
      </w:r>
      <w:r w:rsidR="00277E88">
        <w:rPr>
          <w:rFonts w:ascii="Century Gothic" w:hAnsi="Century Gothic"/>
          <w:sz w:val="20"/>
          <w:szCs w:val="20"/>
        </w:rPr>
        <w:t>,</w:t>
      </w:r>
      <w:r w:rsidR="00201565">
        <w:rPr>
          <w:rFonts w:ascii="Century Gothic" w:hAnsi="Century Gothic"/>
          <w:sz w:val="20"/>
          <w:szCs w:val="20"/>
        </w:rPr>
        <w:t xml:space="preserve"> à la planification des travaux du service suivant le guide de gestion adopté et à l’établissement du budget annuel. </w:t>
      </w:r>
    </w:p>
    <w:p w14:paraId="444D11A4" w14:textId="77777777" w:rsidR="00DE4B08" w:rsidRDefault="00DE4B08" w:rsidP="00591BE0">
      <w:pPr>
        <w:jc w:val="both"/>
        <w:rPr>
          <w:rFonts w:ascii="Century Gothic" w:hAnsi="Century Gothic"/>
          <w:sz w:val="20"/>
          <w:szCs w:val="20"/>
        </w:rPr>
      </w:pPr>
    </w:p>
    <w:p w14:paraId="5BAAA727" w14:textId="77777777" w:rsidR="00DE4B08" w:rsidRPr="00EE015E" w:rsidRDefault="00DE4B08" w:rsidP="00DE4B08">
      <w:pPr>
        <w:numPr>
          <w:ilvl w:val="0"/>
          <w:numId w:val="17"/>
        </w:numPr>
        <w:ind w:left="567" w:hanging="567"/>
        <w:jc w:val="both"/>
        <w:rPr>
          <w:rFonts w:ascii="Century Gothic" w:hAnsi="Century Gothic"/>
          <w:b/>
          <w:sz w:val="20"/>
          <w:szCs w:val="20"/>
        </w:rPr>
      </w:pPr>
      <w:r w:rsidRPr="00EE015E">
        <w:rPr>
          <w:rFonts w:ascii="Century Gothic" w:hAnsi="Century Gothic"/>
          <w:b/>
          <w:sz w:val="20"/>
          <w:szCs w:val="20"/>
        </w:rPr>
        <w:t xml:space="preserve">PARTICIPATION FINANCIÈRE DES MUNICIPALITÉS SIGNATAIRES </w:t>
      </w:r>
    </w:p>
    <w:p w14:paraId="3CDB768F" w14:textId="77777777" w:rsidR="00DE4B08" w:rsidRDefault="00DE4B08" w:rsidP="00DE4B08">
      <w:pPr>
        <w:jc w:val="both"/>
        <w:rPr>
          <w:rFonts w:ascii="Century Gothic" w:hAnsi="Century Gothic"/>
          <w:color w:val="000000"/>
          <w:sz w:val="20"/>
          <w:szCs w:val="20"/>
        </w:rPr>
      </w:pPr>
    </w:p>
    <w:p w14:paraId="4A601B4C" w14:textId="6744BF89" w:rsidR="00E1485D" w:rsidRDefault="00DE4B08" w:rsidP="00DE4B08">
      <w:pPr>
        <w:jc w:val="both"/>
        <w:rPr>
          <w:rFonts w:ascii="Century Gothic" w:hAnsi="Century Gothic"/>
          <w:color w:val="000000"/>
          <w:sz w:val="20"/>
          <w:szCs w:val="20"/>
        </w:rPr>
      </w:pPr>
      <w:bookmarkStart w:id="1" w:name="_Hlk504037606"/>
      <w:r w:rsidRPr="004A1472">
        <w:rPr>
          <w:rFonts w:ascii="Century Gothic" w:hAnsi="Century Gothic"/>
          <w:color w:val="000000"/>
          <w:sz w:val="20"/>
          <w:szCs w:val="20"/>
        </w:rPr>
        <w:t xml:space="preserve">Pour être signataires de l’entente, les municipalités </w:t>
      </w:r>
      <w:r w:rsidRPr="002D5215">
        <w:rPr>
          <w:rFonts w:ascii="Century Gothic" w:hAnsi="Century Gothic"/>
          <w:color w:val="000000"/>
          <w:sz w:val="20"/>
          <w:szCs w:val="20"/>
        </w:rPr>
        <w:t xml:space="preserve">devront obligatoirement déclarer une banque de </w:t>
      </w:r>
      <w:r w:rsidR="00255EDA" w:rsidRPr="002D5215">
        <w:rPr>
          <w:rFonts w:ascii="Century Gothic" w:hAnsi="Century Gothic"/>
          <w:color w:val="000000"/>
          <w:sz w:val="20"/>
          <w:szCs w:val="20"/>
        </w:rPr>
        <w:t xml:space="preserve">5 heures en 2018 et de </w:t>
      </w:r>
      <w:r w:rsidRPr="002D5215">
        <w:rPr>
          <w:rFonts w:ascii="Century Gothic" w:hAnsi="Century Gothic"/>
          <w:color w:val="000000"/>
          <w:sz w:val="20"/>
          <w:szCs w:val="20"/>
        </w:rPr>
        <w:t>15 heures annuellement</w:t>
      </w:r>
      <w:r w:rsidR="00E1485D" w:rsidRPr="002D5215">
        <w:rPr>
          <w:rFonts w:ascii="Century Gothic" w:hAnsi="Century Gothic"/>
          <w:color w:val="000000"/>
          <w:sz w:val="20"/>
          <w:szCs w:val="20"/>
        </w:rPr>
        <w:t xml:space="preserve"> (ci-après nommé le «</w:t>
      </w:r>
      <w:r w:rsidR="00255EDA" w:rsidRPr="002D5215">
        <w:rPr>
          <w:rFonts w:ascii="Century Gothic" w:hAnsi="Century Gothic"/>
          <w:color w:val="000000"/>
          <w:sz w:val="20"/>
          <w:szCs w:val="20"/>
        </w:rPr>
        <w:t xml:space="preserve"> </w:t>
      </w:r>
      <w:r w:rsidR="00E1485D" w:rsidRPr="002D5215">
        <w:rPr>
          <w:rFonts w:ascii="Century Gothic" w:hAnsi="Century Gothic"/>
          <w:b/>
          <w:color w:val="000000"/>
          <w:sz w:val="20"/>
          <w:szCs w:val="20"/>
        </w:rPr>
        <w:t>service de base</w:t>
      </w:r>
      <w:r w:rsidR="00255EDA" w:rsidRPr="002D5215">
        <w:rPr>
          <w:rFonts w:ascii="Century Gothic" w:hAnsi="Century Gothic"/>
          <w:color w:val="000000"/>
          <w:sz w:val="20"/>
          <w:szCs w:val="20"/>
        </w:rPr>
        <w:t xml:space="preserve"> </w:t>
      </w:r>
      <w:r w:rsidR="00E1485D" w:rsidRPr="002D5215">
        <w:rPr>
          <w:rFonts w:ascii="Century Gothic" w:hAnsi="Century Gothic"/>
          <w:color w:val="000000"/>
          <w:sz w:val="20"/>
          <w:szCs w:val="20"/>
        </w:rPr>
        <w:t>»)</w:t>
      </w:r>
      <w:r w:rsidR="00255EDA" w:rsidRPr="002D5215">
        <w:rPr>
          <w:rFonts w:ascii="Century Gothic" w:hAnsi="Century Gothic"/>
          <w:color w:val="000000"/>
          <w:sz w:val="20"/>
          <w:szCs w:val="20"/>
        </w:rPr>
        <w:t xml:space="preserve"> pour les années 2019 et suivantes</w:t>
      </w:r>
      <w:r w:rsidRPr="00255EDA">
        <w:rPr>
          <w:rFonts w:ascii="Century Gothic" w:hAnsi="Century Gothic"/>
          <w:color w:val="000000"/>
          <w:sz w:val="20"/>
          <w:szCs w:val="20"/>
        </w:rPr>
        <w:t>, à la</w:t>
      </w:r>
      <w:r w:rsidRPr="004A1472">
        <w:rPr>
          <w:rFonts w:ascii="Century Gothic" w:hAnsi="Century Gothic"/>
          <w:color w:val="000000"/>
          <w:sz w:val="20"/>
          <w:szCs w:val="20"/>
        </w:rPr>
        <w:t xml:space="preserve"> signature de l’entente ou lors de son renouvellement. </w:t>
      </w:r>
    </w:p>
    <w:p w14:paraId="64041A29" w14:textId="77777777" w:rsidR="00E1485D" w:rsidRDefault="00E1485D" w:rsidP="00DE4B08">
      <w:pPr>
        <w:jc w:val="both"/>
        <w:rPr>
          <w:rFonts w:ascii="Century Gothic" w:hAnsi="Century Gothic"/>
          <w:color w:val="000000"/>
          <w:sz w:val="20"/>
          <w:szCs w:val="20"/>
        </w:rPr>
      </w:pPr>
    </w:p>
    <w:p w14:paraId="0C6C71C9" w14:textId="77777777" w:rsidR="00E1485D" w:rsidRDefault="00E1485D" w:rsidP="00E1485D">
      <w:pPr>
        <w:jc w:val="both"/>
        <w:rPr>
          <w:rFonts w:ascii="Century Gothic" w:hAnsi="Century Gothic"/>
          <w:color w:val="282828"/>
          <w:w w:val="105"/>
          <w:sz w:val="20"/>
          <w:szCs w:val="20"/>
        </w:rPr>
      </w:pPr>
      <w:r w:rsidRPr="00776436">
        <w:rPr>
          <w:rFonts w:ascii="Century Gothic" w:hAnsi="Century Gothic"/>
          <w:color w:val="282828"/>
          <w:w w:val="105"/>
          <w:sz w:val="20"/>
          <w:szCs w:val="20"/>
        </w:rPr>
        <w:t xml:space="preserve">Ce service de base </w:t>
      </w:r>
      <w:r>
        <w:rPr>
          <w:rFonts w:ascii="Century Gothic" w:hAnsi="Century Gothic"/>
          <w:color w:val="282828"/>
          <w:w w:val="105"/>
          <w:sz w:val="20"/>
          <w:szCs w:val="20"/>
        </w:rPr>
        <w:t xml:space="preserve">donnera droit à </w:t>
      </w:r>
      <w:r w:rsidR="00A57F45">
        <w:rPr>
          <w:rFonts w:ascii="Century Gothic" w:hAnsi="Century Gothic"/>
          <w:color w:val="282828"/>
          <w:w w:val="105"/>
          <w:sz w:val="20"/>
          <w:szCs w:val="20"/>
        </w:rPr>
        <w:t xml:space="preserve">15 </w:t>
      </w:r>
      <w:r>
        <w:rPr>
          <w:rFonts w:ascii="Century Gothic" w:hAnsi="Century Gothic"/>
          <w:color w:val="282828"/>
          <w:w w:val="105"/>
          <w:sz w:val="20"/>
          <w:szCs w:val="20"/>
        </w:rPr>
        <w:t>heures de consultation pour d</w:t>
      </w:r>
      <w:r w:rsidRPr="00776436">
        <w:rPr>
          <w:rFonts w:ascii="Century Gothic" w:hAnsi="Century Gothic"/>
          <w:color w:val="282828"/>
          <w:w w:val="105"/>
          <w:sz w:val="20"/>
          <w:szCs w:val="20"/>
        </w:rPr>
        <w:t>es conseils à distance</w:t>
      </w:r>
      <w:r>
        <w:rPr>
          <w:rFonts w:ascii="Century Gothic" w:hAnsi="Century Gothic"/>
          <w:color w:val="282828"/>
          <w:w w:val="105"/>
          <w:sz w:val="20"/>
          <w:szCs w:val="20"/>
        </w:rPr>
        <w:t xml:space="preserve"> et/ou</w:t>
      </w:r>
      <w:r w:rsidRPr="00776436">
        <w:rPr>
          <w:rFonts w:ascii="Century Gothic" w:hAnsi="Century Gothic"/>
          <w:color w:val="282828"/>
          <w:w w:val="105"/>
          <w:sz w:val="20"/>
          <w:szCs w:val="20"/>
        </w:rPr>
        <w:t xml:space="preserve"> de</w:t>
      </w:r>
      <w:r>
        <w:rPr>
          <w:rFonts w:ascii="Century Gothic" w:hAnsi="Century Gothic"/>
          <w:color w:val="282828"/>
          <w:w w:val="105"/>
          <w:sz w:val="20"/>
          <w:szCs w:val="20"/>
        </w:rPr>
        <w:t>s</w:t>
      </w:r>
      <w:r w:rsidRPr="00776436">
        <w:rPr>
          <w:rFonts w:ascii="Century Gothic" w:hAnsi="Century Gothic"/>
          <w:color w:val="282828"/>
          <w:w w:val="105"/>
          <w:sz w:val="20"/>
          <w:szCs w:val="20"/>
        </w:rPr>
        <w:t xml:space="preserve"> rencontres</w:t>
      </w:r>
      <w:r>
        <w:rPr>
          <w:rFonts w:ascii="Century Gothic" w:hAnsi="Century Gothic"/>
          <w:color w:val="282828"/>
          <w:w w:val="105"/>
          <w:sz w:val="20"/>
          <w:szCs w:val="20"/>
        </w:rPr>
        <w:t xml:space="preserve"> de consultation</w:t>
      </w:r>
      <w:r w:rsidRPr="00776436">
        <w:rPr>
          <w:rFonts w:ascii="Century Gothic" w:hAnsi="Century Gothic"/>
          <w:color w:val="282828"/>
          <w:w w:val="105"/>
          <w:sz w:val="20"/>
          <w:szCs w:val="20"/>
        </w:rPr>
        <w:t xml:space="preserve"> au siège social de la MRC</w:t>
      </w:r>
      <w:r>
        <w:rPr>
          <w:rFonts w:ascii="Century Gothic" w:hAnsi="Century Gothic"/>
          <w:color w:val="282828"/>
          <w:w w:val="105"/>
          <w:sz w:val="20"/>
          <w:szCs w:val="20"/>
        </w:rPr>
        <w:t>. Ce service pourrait</w:t>
      </w:r>
      <w:r w:rsidR="00277E88">
        <w:rPr>
          <w:rFonts w:ascii="Century Gothic" w:hAnsi="Century Gothic"/>
          <w:color w:val="282828"/>
          <w:w w:val="105"/>
          <w:sz w:val="20"/>
          <w:szCs w:val="20"/>
        </w:rPr>
        <w:t>,</w:t>
      </w:r>
      <w:r>
        <w:rPr>
          <w:rFonts w:ascii="Century Gothic" w:hAnsi="Century Gothic"/>
          <w:color w:val="282828"/>
          <w:w w:val="105"/>
          <w:sz w:val="20"/>
          <w:szCs w:val="20"/>
        </w:rPr>
        <w:t xml:space="preserve"> entre autre</w:t>
      </w:r>
      <w:r w:rsidR="00304407">
        <w:rPr>
          <w:rFonts w:ascii="Century Gothic" w:hAnsi="Century Gothic"/>
          <w:color w:val="282828"/>
          <w:w w:val="105"/>
          <w:sz w:val="20"/>
          <w:szCs w:val="20"/>
        </w:rPr>
        <w:t>s</w:t>
      </w:r>
      <w:r w:rsidR="00277E88">
        <w:rPr>
          <w:rFonts w:ascii="Century Gothic" w:hAnsi="Century Gothic"/>
          <w:color w:val="282828"/>
          <w:w w:val="105"/>
          <w:sz w:val="20"/>
          <w:szCs w:val="20"/>
        </w:rPr>
        <w:t>,</w:t>
      </w:r>
      <w:r>
        <w:rPr>
          <w:rFonts w:ascii="Century Gothic" w:hAnsi="Century Gothic"/>
          <w:color w:val="282828"/>
          <w:w w:val="105"/>
          <w:sz w:val="20"/>
          <w:szCs w:val="20"/>
        </w:rPr>
        <w:t xml:space="preserve"> prévoir</w:t>
      </w:r>
      <w:r w:rsidRPr="00776436">
        <w:rPr>
          <w:rFonts w:ascii="Century Gothic" w:hAnsi="Century Gothic"/>
          <w:color w:val="282828"/>
          <w:w w:val="105"/>
          <w:sz w:val="20"/>
          <w:szCs w:val="20"/>
        </w:rPr>
        <w:t xml:space="preserve"> </w:t>
      </w:r>
      <w:r>
        <w:rPr>
          <w:rFonts w:ascii="Century Gothic" w:hAnsi="Century Gothic"/>
          <w:color w:val="282828"/>
          <w:w w:val="105"/>
          <w:sz w:val="20"/>
          <w:szCs w:val="20"/>
        </w:rPr>
        <w:t xml:space="preserve">de l’accompagnement pour la planification de travaux </w:t>
      </w:r>
      <w:r w:rsidRPr="00776436">
        <w:rPr>
          <w:rFonts w:ascii="Century Gothic" w:hAnsi="Century Gothic"/>
          <w:color w:val="282828"/>
          <w:w w:val="105"/>
          <w:sz w:val="20"/>
          <w:szCs w:val="20"/>
        </w:rPr>
        <w:t>ainsi que l'expertise requise pour la réalisation de projets.</w:t>
      </w:r>
      <w:r w:rsidRPr="00B8374C">
        <w:rPr>
          <w:rFonts w:ascii="Century Gothic" w:hAnsi="Century Gothic"/>
          <w:color w:val="282828"/>
          <w:w w:val="105"/>
          <w:sz w:val="20"/>
          <w:szCs w:val="20"/>
        </w:rPr>
        <w:t xml:space="preserve"> </w:t>
      </w:r>
    </w:p>
    <w:p w14:paraId="3755EC29" w14:textId="77777777" w:rsidR="00E1485D" w:rsidRDefault="00E1485D" w:rsidP="00E1485D">
      <w:pPr>
        <w:jc w:val="both"/>
        <w:rPr>
          <w:rFonts w:ascii="Century Gothic" w:hAnsi="Century Gothic"/>
          <w:color w:val="282828"/>
          <w:w w:val="105"/>
          <w:sz w:val="20"/>
          <w:szCs w:val="20"/>
        </w:rPr>
      </w:pPr>
    </w:p>
    <w:p w14:paraId="7651A6F3" w14:textId="447C887D" w:rsidR="00597310" w:rsidRDefault="00DE4B08" w:rsidP="00DE4B08">
      <w:pPr>
        <w:jc w:val="both"/>
        <w:rPr>
          <w:rFonts w:ascii="Century Gothic" w:hAnsi="Century Gothic"/>
          <w:color w:val="000000"/>
          <w:sz w:val="20"/>
          <w:szCs w:val="20"/>
        </w:rPr>
      </w:pPr>
      <w:r w:rsidRPr="004A1472">
        <w:rPr>
          <w:rFonts w:ascii="Century Gothic" w:hAnsi="Century Gothic"/>
          <w:color w:val="000000"/>
          <w:sz w:val="20"/>
          <w:szCs w:val="20"/>
        </w:rPr>
        <w:t xml:space="preserve">Si </w:t>
      </w:r>
      <w:r w:rsidRPr="002D5215">
        <w:rPr>
          <w:rFonts w:ascii="Century Gothic" w:hAnsi="Century Gothic"/>
          <w:color w:val="282828"/>
          <w:w w:val="105"/>
          <w:sz w:val="20"/>
          <w:szCs w:val="20"/>
        </w:rPr>
        <w:t xml:space="preserve">cette banque d’heures n’est pas entièrement utilisée au cours de l’année, </w:t>
      </w:r>
      <w:r w:rsidR="002D5215" w:rsidRPr="002D5215">
        <w:rPr>
          <w:rFonts w:ascii="Century Gothic" w:hAnsi="Century Gothic"/>
          <w:color w:val="282828"/>
          <w:w w:val="105"/>
          <w:sz w:val="20"/>
          <w:szCs w:val="20"/>
        </w:rPr>
        <w:t>le solde sera cumulable et reportable à l’année</w:t>
      </w:r>
      <w:bookmarkStart w:id="2" w:name="_GoBack"/>
      <w:bookmarkEnd w:id="2"/>
      <w:del w:id="3" w:author="Kim Lesage" w:date="2020-01-15T17:39:00Z">
        <w:r w:rsidR="002D5215" w:rsidRPr="002D5215" w:rsidDel="003615B1">
          <w:rPr>
            <w:rFonts w:ascii="Century Gothic" w:hAnsi="Century Gothic"/>
            <w:color w:val="282828"/>
            <w:w w:val="105"/>
            <w:sz w:val="20"/>
            <w:szCs w:val="20"/>
          </w:rPr>
          <w:delText>s</w:delText>
        </w:r>
      </w:del>
      <w:r w:rsidR="002D5215" w:rsidRPr="002D5215">
        <w:rPr>
          <w:rFonts w:ascii="Century Gothic" w:hAnsi="Century Gothic"/>
          <w:color w:val="282828"/>
          <w:w w:val="105"/>
          <w:sz w:val="20"/>
          <w:szCs w:val="20"/>
        </w:rPr>
        <w:t xml:space="preserve"> subséquente</w:t>
      </w:r>
      <w:r w:rsidRPr="002D5215">
        <w:rPr>
          <w:rFonts w:ascii="Century Gothic" w:hAnsi="Century Gothic"/>
          <w:color w:val="282828"/>
          <w:w w:val="105"/>
          <w:sz w:val="20"/>
          <w:szCs w:val="20"/>
        </w:rPr>
        <w:t xml:space="preserve">. </w:t>
      </w:r>
    </w:p>
    <w:bookmarkEnd w:id="1"/>
    <w:p w14:paraId="57B8B97D" w14:textId="77777777" w:rsidR="00B604C7" w:rsidRDefault="00B604C7" w:rsidP="00B604C7">
      <w:pPr>
        <w:rPr>
          <w:rFonts w:ascii="Century Gothic" w:hAnsi="Century Gothic"/>
          <w:color w:val="000000"/>
          <w:sz w:val="20"/>
          <w:szCs w:val="20"/>
        </w:rPr>
      </w:pPr>
    </w:p>
    <w:p w14:paraId="775E208C" w14:textId="07580B5E" w:rsidR="00DE4B08" w:rsidRPr="00487EE0" w:rsidRDefault="00DE4B08" w:rsidP="00B604C7">
      <w:pPr>
        <w:pStyle w:val="Paragraphedeliste"/>
        <w:numPr>
          <w:ilvl w:val="0"/>
          <w:numId w:val="17"/>
        </w:numPr>
        <w:ind w:left="567" w:hanging="567"/>
        <w:jc w:val="both"/>
        <w:rPr>
          <w:rFonts w:ascii="Century Gothic" w:hAnsi="Century Gothic"/>
          <w:b/>
          <w:sz w:val="20"/>
          <w:szCs w:val="20"/>
        </w:rPr>
      </w:pPr>
      <w:r>
        <w:rPr>
          <w:rFonts w:ascii="Century Gothic" w:hAnsi="Century Gothic"/>
          <w:b/>
          <w:sz w:val="20"/>
          <w:szCs w:val="20"/>
        </w:rPr>
        <w:t>AJOUTS OU MODIFICATION</w:t>
      </w:r>
      <w:r w:rsidR="00277E88">
        <w:rPr>
          <w:rFonts w:ascii="Century Gothic" w:hAnsi="Century Gothic"/>
          <w:b/>
          <w:sz w:val="20"/>
          <w:szCs w:val="20"/>
        </w:rPr>
        <w:t>S</w:t>
      </w:r>
      <w:r>
        <w:rPr>
          <w:rFonts w:ascii="Century Gothic" w:hAnsi="Century Gothic"/>
          <w:b/>
          <w:sz w:val="20"/>
          <w:szCs w:val="20"/>
        </w:rPr>
        <w:t xml:space="preserve"> DES MANDATS PARMI LES MUNICIPALITÉS SIGNATAIRES </w:t>
      </w:r>
    </w:p>
    <w:p w14:paraId="71138627" w14:textId="77777777" w:rsidR="00DE4B08" w:rsidRDefault="00DE4B08" w:rsidP="00DE4B08">
      <w:pPr>
        <w:jc w:val="both"/>
        <w:rPr>
          <w:rFonts w:ascii="Century Gothic" w:hAnsi="Century Gothic"/>
          <w:sz w:val="20"/>
          <w:szCs w:val="20"/>
        </w:rPr>
      </w:pPr>
    </w:p>
    <w:p w14:paraId="150E8A92" w14:textId="77777777" w:rsidR="00DE4B08" w:rsidRDefault="00DE4B08" w:rsidP="00DE4B08">
      <w:pPr>
        <w:jc w:val="both"/>
        <w:rPr>
          <w:rFonts w:ascii="Century Gothic" w:hAnsi="Century Gothic"/>
          <w:sz w:val="20"/>
          <w:szCs w:val="20"/>
        </w:rPr>
      </w:pPr>
      <w:r>
        <w:rPr>
          <w:rFonts w:ascii="Century Gothic" w:hAnsi="Century Gothic"/>
          <w:sz w:val="20"/>
          <w:szCs w:val="20"/>
        </w:rPr>
        <w:t>Selon les disponibilités, i</w:t>
      </w:r>
      <w:r w:rsidRPr="00A654EF">
        <w:rPr>
          <w:rFonts w:ascii="Century Gothic" w:hAnsi="Century Gothic"/>
          <w:sz w:val="20"/>
          <w:szCs w:val="20"/>
        </w:rPr>
        <w:t xml:space="preserve">l sera toujours possible pour les municipalités, signataires de déposer des demandes auprès du service d’ingénierie pour faire face à des situations particulières en cours d’année. </w:t>
      </w:r>
    </w:p>
    <w:p w14:paraId="69E6B504" w14:textId="77777777" w:rsidR="00DE4B08" w:rsidRDefault="00DE4B08" w:rsidP="00DE4B08">
      <w:pPr>
        <w:jc w:val="both"/>
        <w:rPr>
          <w:rFonts w:ascii="Century Gothic" w:hAnsi="Century Gothic"/>
          <w:sz w:val="20"/>
          <w:szCs w:val="20"/>
        </w:rPr>
      </w:pPr>
    </w:p>
    <w:p w14:paraId="52BB3A36" w14:textId="77777777" w:rsidR="00DE4B08" w:rsidRPr="002D5215" w:rsidRDefault="00DE4B08" w:rsidP="00DE4B08">
      <w:pPr>
        <w:jc w:val="both"/>
        <w:rPr>
          <w:rFonts w:ascii="Century Gothic" w:hAnsi="Century Gothic"/>
          <w:sz w:val="20"/>
          <w:szCs w:val="20"/>
        </w:rPr>
      </w:pPr>
      <w:r w:rsidRPr="002D5215">
        <w:rPr>
          <w:rFonts w:ascii="Century Gothic" w:hAnsi="Century Gothic"/>
          <w:sz w:val="20"/>
          <w:szCs w:val="20"/>
        </w:rPr>
        <w:t>Les demandes adressées en cours d’année seront soumises à la direction générale de la MRC, ainsi qu’au responsable du service de l’ingénierie</w:t>
      </w:r>
      <w:r w:rsidR="00E1485D" w:rsidRPr="002D5215">
        <w:rPr>
          <w:rFonts w:ascii="Century Gothic" w:hAnsi="Century Gothic"/>
          <w:sz w:val="20"/>
          <w:szCs w:val="20"/>
        </w:rPr>
        <w:t xml:space="preserve">. La MRC veillera </w:t>
      </w:r>
      <w:r w:rsidRPr="002D5215">
        <w:rPr>
          <w:rFonts w:ascii="Century Gothic" w:hAnsi="Century Gothic"/>
          <w:sz w:val="20"/>
          <w:szCs w:val="20"/>
        </w:rPr>
        <w:t xml:space="preserve">à ce que les travaux des municipalités signataires et </w:t>
      </w:r>
      <w:r w:rsidR="00D317E7" w:rsidRPr="002D5215">
        <w:rPr>
          <w:rFonts w:ascii="Century Gothic" w:hAnsi="Century Gothic"/>
          <w:sz w:val="20"/>
          <w:szCs w:val="20"/>
        </w:rPr>
        <w:t>acceptés dans la planification annuelle de</w:t>
      </w:r>
      <w:r w:rsidR="00E1485D" w:rsidRPr="002D5215">
        <w:rPr>
          <w:rFonts w:ascii="Century Gothic" w:hAnsi="Century Gothic"/>
          <w:sz w:val="20"/>
          <w:szCs w:val="20"/>
        </w:rPr>
        <w:t xml:space="preserve"> l’article 6 de la présente entente</w:t>
      </w:r>
      <w:r w:rsidRPr="002D5215">
        <w:rPr>
          <w:rFonts w:ascii="Century Gothic" w:hAnsi="Century Gothic"/>
          <w:sz w:val="20"/>
          <w:szCs w:val="20"/>
        </w:rPr>
        <w:t xml:space="preserve"> demeurent prioritaires</w:t>
      </w:r>
      <w:r w:rsidR="00E1485D" w:rsidRPr="002D5215">
        <w:rPr>
          <w:rFonts w:ascii="Century Gothic" w:hAnsi="Century Gothic"/>
          <w:sz w:val="20"/>
          <w:szCs w:val="20"/>
        </w:rPr>
        <w:t xml:space="preserve"> et que les ajouts ne compromettent pas la</w:t>
      </w:r>
      <w:r w:rsidR="00D317E7" w:rsidRPr="002D5215">
        <w:rPr>
          <w:rFonts w:ascii="Century Gothic" w:hAnsi="Century Gothic"/>
          <w:sz w:val="20"/>
          <w:szCs w:val="20"/>
        </w:rPr>
        <w:t>dite</w:t>
      </w:r>
      <w:r w:rsidR="00E1485D" w:rsidRPr="002D5215">
        <w:rPr>
          <w:rFonts w:ascii="Century Gothic" w:hAnsi="Century Gothic"/>
          <w:sz w:val="20"/>
          <w:szCs w:val="20"/>
        </w:rPr>
        <w:t xml:space="preserve"> programmation annuelle</w:t>
      </w:r>
      <w:r w:rsidR="00BF719C" w:rsidRPr="002D5215">
        <w:rPr>
          <w:rFonts w:ascii="Century Gothic" w:hAnsi="Century Gothic"/>
          <w:sz w:val="20"/>
          <w:szCs w:val="20"/>
        </w:rPr>
        <w:t xml:space="preserve">. </w:t>
      </w:r>
    </w:p>
    <w:p w14:paraId="73B508B3" w14:textId="77777777" w:rsidR="00DE4B08" w:rsidRPr="002D5215" w:rsidRDefault="00DE4B08" w:rsidP="00DE4B08">
      <w:pPr>
        <w:jc w:val="both"/>
        <w:rPr>
          <w:rFonts w:ascii="Century Gothic" w:hAnsi="Century Gothic"/>
          <w:sz w:val="20"/>
          <w:szCs w:val="20"/>
        </w:rPr>
      </w:pPr>
    </w:p>
    <w:p w14:paraId="031BA821" w14:textId="77777777" w:rsidR="009563A3" w:rsidRPr="002D5215" w:rsidRDefault="00DE4B08" w:rsidP="00EF63AA">
      <w:pPr>
        <w:jc w:val="both"/>
        <w:rPr>
          <w:rFonts w:ascii="Century Gothic" w:hAnsi="Century Gothic"/>
          <w:sz w:val="20"/>
          <w:szCs w:val="20"/>
        </w:rPr>
      </w:pPr>
      <w:r w:rsidRPr="002D5215">
        <w:rPr>
          <w:rFonts w:ascii="Century Gothic" w:hAnsi="Century Gothic"/>
          <w:sz w:val="20"/>
          <w:szCs w:val="20"/>
        </w:rPr>
        <w:t>Un rapport bi</w:t>
      </w:r>
      <w:r w:rsidR="00693AFD" w:rsidRPr="002D5215">
        <w:rPr>
          <w:rFonts w:ascii="Century Gothic" w:hAnsi="Century Gothic"/>
          <w:sz w:val="20"/>
          <w:szCs w:val="20"/>
        </w:rPr>
        <w:t>s</w:t>
      </w:r>
      <w:r w:rsidRPr="002D5215">
        <w:rPr>
          <w:rFonts w:ascii="Century Gothic" w:hAnsi="Century Gothic"/>
          <w:sz w:val="20"/>
          <w:szCs w:val="20"/>
        </w:rPr>
        <w:t>annuel du service d’ingénierie sera déposé au comité administratif</w:t>
      </w:r>
      <w:r w:rsidR="00E33041" w:rsidRPr="002D5215">
        <w:rPr>
          <w:rFonts w:ascii="Century Gothic" w:hAnsi="Century Gothic"/>
          <w:sz w:val="20"/>
          <w:szCs w:val="20"/>
        </w:rPr>
        <w:t xml:space="preserve"> de la MRC</w:t>
      </w:r>
      <w:r w:rsidRPr="002D5215">
        <w:rPr>
          <w:rFonts w:ascii="Century Gothic" w:hAnsi="Century Gothic"/>
          <w:sz w:val="20"/>
          <w:szCs w:val="20"/>
        </w:rPr>
        <w:t xml:space="preserve"> pour assurer un suivi des travaux.</w:t>
      </w:r>
    </w:p>
    <w:p w14:paraId="570D9915" w14:textId="77777777" w:rsidR="00DE4B08" w:rsidRDefault="00DE4B08" w:rsidP="00DE4B08">
      <w:pPr>
        <w:jc w:val="both"/>
        <w:rPr>
          <w:rFonts w:ascii="Century Gothic" w:hAnsi="Century Gothic"/>
          <w:sz w:val="20"/>
          <w:szCs w:val="20"/>
        </w:rPr>
      </w:pPr>
    </w:p>
    <w:p w14:paraId="5C9B2F0C" w14:textId="77777777" w:rsidR="00DE4B08" w:rsidRDefault="00DE4B08" w:rsidP="00DE4B08">
      <w:pPr>
        <w:pStyle w:val="Paragraphedeliste"/>
        <w:numPr>
          <w:ilvl w:val="0"/>
          <w:numId w:val="17"/>
        </w:numPr>
        <w:ind w:left="567" w:hanging="567"/>
        <w:jc w:val="both"/>
        <w:rPr>
          <w:rFonts w:ascii="Century Gothic" w:hAnsi="Century Gothic"/>
          <w:b/>
          <w:sz w:val="20"/>
          <w:szCs w:val="20"/>
        </w:rPr>
      </w:pPr>
      <w:r w:rsidRPr="00100EA6">
        <w:rPr>
          <w:rFonts w:ascii="Century Gothic" w:hAnsi="Century Gothic"/>
          <w:b/>
          <w:sz w:val="20"/>
          <w:szCs w:val="20"/>
        </w:rPr>
        <w:t xml:space="preserve">TARIFS POUR SERVICES </w:t>
      </w:r>
      <w:r>
        <w:rPr>
          <w:rFonts w:ascii="Century Gothic" w:hAnsi="Century Gothic"/>
          <w:b/>
          <w:sz w:val="20"/>
          <w:szCs w:val="20"/>
        </w:rPr>
        <w:t>RENDUS AUX MUNICIPALITÉS SIGNATAIRES</w:t>
      </w:r>
    </w:p>
    <w:p w14:paraId="4868D812" w14:textId="77777777" w:rsidR="00DE4B08" w:rsidRDefault="00DE4B08" w:rsidP="00DE4B08">
      <w:pPr>
        <w:jc w:val="both"/>
        <w:rPr>
          <w:rFonts w:ascii="Century Gothic" w:hAnsi="Century Gothic"/>
          <w:b/>
          <w:sz w:val="20"/>
          <w:szCs w:val="20"/>
        </w:rPr>
      </w:pPr>
    </w:p>
    <w:p w14:paraId="7935F5EA" w14:textId="77777777" w:rsidR="00DE4B08" w:rsidRDefault="00DE4B08" w:rsidP="00DE4B08">
      <w:pPr>
        <w:jc w:val="both"/>
        <w:rPr>
          <w:rFonts w:ascii="Century Gothic" w:hAnsi="Century Gothic"/>
          <w:sz w:val="20"/>
          <w:szCs w:val="20"/>
        </w:rPr>
      </w:pPr>
      <w:r w:rsidRPr="00953D37">
        <w:rPr>
          <w:rFonts w:ascii="Century Gothic" w:hAnsi="Century Gothic"/>
          <w:sz w:val="20"/>
          <w:szCs w:val="20"/>
        </w:rPr>
        <w:t xml:space="preserve">Lorsqu’une municipalité </w:t>
      </w:r>
      <w:r>
        <w:rPr>
          <w:rFonts w:ascii="Century Gothic" w:hAnsi="Century Gothic"/>
          <w:sz w:val="20"/>
          <w:szCs w:val="20"/>
        </w:rPr>
        <w:t>signataire</w:t>
      </w:r>
      <w:r w:rsidRPr="00953D37">
        <w:rPr>
          <w:rFonts w:ascii="Century Gothic" w:hAnsi="Century Gothic"/>
          <w:sz w:val="20"/>
          <w:szCs w:val="20"/>
        </w:rPr>
        <w:t xml:space="preserve"> a recour</w:t>
      </w:r>
      <w:r w:rsidR="000916FA">
        <w:rPr>
          <w:rFonts w:ascii="Century Gothic" w:hAnsi="Century Gothic"/>
          <w:sz w:val="20"/>
          <w:szCs w:val="20"/>
        </w:rPr>
        <w:t>s</w:t>
      </w:r>
      <w:r w:rsidRPr="00953D37">
        <w:rPr>
          <w:rFonts w:ascii="Century Gothic" w:hAnsi="Century Gothic"/>
          <w:sz w:val="20"/>
          <w:szCs w:val="20"/>
        </w:rPr>
        <w:t xml:space="preserve"> au service d’ingénierie, après avoir épuisé sa banque de </w:t>
      </w:r>
      <w:r>
        <w:rPr>
          <w:rFonts w:ascii="Century Gothic" w:hAnsi="Century Gothic"/>
          <w:sz w:val="20"/>
          <w:szCs w:val="20"/>
        </w:rPr>
        <w:t>15</w:t>
      </w:r>
      <w:r w:rsidRPr="00953D37">
        <w:rPr>
          <w:rFonts w:ascii="Century Gothic" w:hAnsi="Century Gothic"/>
          <w:sz w:val="20"/>
          <w:szCs w:val="20"/>
        </w:rPr>
        <w:t xml:space="preserve"> heures</w:t>
      </w:r>
      <w:r>
        <w:rPr>
          <w:rFonts w:ascii="Century Gothic" w:hAnsi="Century Gothic"/>
          <w:sz w:val="20"/>
          <w:szCs w:val="20"/>
        </w:rPr>
        <w:t xml:space="preserve"> de services de base</w:t>
      </w:r>
      <w:r w:rsidRPr="00953D37">
        <w:rPr>
          <w:rFonts w:ascii="Century Gothic" w:hAnsi="Century Gothic"/>
          <w:sz w:val="20"/>
          <w:szCs w:val="20"/>
        </w:rPr>
        <w:t xml:space="preserve">, celle-ci s’engage à payer à la MRC le nombre réel d’heures de travail exécutées par le service d’ingénierie, multiplié </w:t>
      </w:r>
      <w:r w:rsidRPr="002D5215">
        <w:rPr>
          <w:rFonts w:ascii="Century Gothic" w:hAnsi="Century Gothic"/>
          <w:sz w:val="20"/>
          <w:szCs w:val="20"/>
        </w:rPr>
        <w:t xml:space="preserve">par le tarif horaire de </w:t>
      </w:r>
      <w:r w:rsidR="00AD16D6" w:rsidRPr="002D5215">
        <w:rPr>
          <w:rFonts w:ascii="Century Gothic" w:hAnsi="Century Gothic"/>
          <w:sz w:val="20"/>
          <w:szCs w:val="20"/>
        </w:rPr>
        <w:t>80</w:t>
      </w:r>
      <w:r w:rsidR="00E33041" w:rsidRPr="002D5215">
        <w:rPr>
          <w:rFonts w:ascii="Century Gothic" w:hAnsi="Century Gothic"/>
          <w:sz w:val="20"/>
          <w:szCs w:val="20"/>
        </w:rPr>
        <w:t> </w:t>
      </w:r>
      <w:r w:rsidRPr="002D5215">
        <w:rPr>
          <w:rFonts w:ascii="Century Gothic" w:hAnsi="Century Gothic"/>
          <w:sz w:val="20"/>
          <w:szCs w:val="20"/>
        </w:rPr>
        <w:t>$/heure</w:t>
      </w:r>
      <w:r w:rsidRPr="00953D37">
        <w:rPr>
          <w:rFonts w:ascii="Century Gothic" w:hAnsi="Century Gothic"/>
          <w:sz w:val="20"/>
          <w:szCs w:val="20"/>
        </w:rPr>
        <w:t>.</w:t>
      </w:r>
    </w:p>
    <w:p w14:paraId="262807DF" w14:textId="77777777" w:rsidR="00DE4B08" w:rsidRDefault="00DE4B08" w:rsidP="00DE4B08">
      <w:pPr>
        <w:jc w:val="both"/>
        <w:rPr>
          <w:rFonts w:ascii="Century Gothic" w:hAnsi="Century Gothic"/>
          <w:sz w:val="20"/>
          <w:szCs w:val="20"/>
        </w:rPr>
      </w:pPr>
    </w:p>
    <w:p w14:paraId="68C2C535" w14:textId="77777777" w:rsidR="00DE4B08" w:rsidRPr="007408DD" w:rsidRDefault="00DE4B08" w:rsidP="00DE4B08">
      <w:pPr>
        <w:jc w:val="both"/>
        <w:rPr>
          <w:rFonts w:ascii="Century Gothic" w:hAnsi="Century Gothic"/>
          <w:sz w:val="20"/>
          <w:szCs w:val="20"/>
        </w:rPr>
      </w:pPr>
      <w:bookmarkStart w:id="4" w:name="_Hlk503951576"/>
      <w:r>
        <w:rPr>
          <w:rFonts w:ascii="Century Gothic" w:hAnsi="Century Gothic"/>
          <w:sz w:val="20"/>
          <w:szCs w:val="20"/>
        </w:rPr>
        <w:t xml:space="preserve">Ce taux horaire </w:t>
      </w:r>
      <w:r w:rsidR="00D317E7">
        <w:rPr>
          <w:rFonts w:ascii="Century Gothic" w:hAnsi="Century Gothic"/>
          <w:sz w:val="20"/>
          <w:szCs w:val="20"/>
        </w:rPr>
        <w:t xml:space="preserve">pourra être </w:t>
      </w:r>
      <w:r>
        <w:rPr>
          <w:rFonts w:ascii="Century Gothic" w:hAnsi="Century Gothic"/>
          <w:sz w:val="20"/>
          <w:szCs w:val="20"/>
        </w:rPr>
        <w:t xml:space="preserve">révisé annuellement </w:t>
      </w:r>
      <w:r w:rsidR="00D317E7">
        <w:rPr>
          <w:rFonts w:ascii="Century Gothic" w:hAnsi="Century Gothic"/>
          <w:sz w:val="20"/>
          <w:szCs w:val="20"/>
        </w:rPr>
        <w:t xml:space="preserve">par résolution du conseil de la MRC. </w:t>
      </w:r>
    </w:p>
    <w:bookmarkEnd w:id="4"/>
    <w:p w14:paraId="1314823C" w14:textId="77777777" w:rsidR="00DE4B08" w:rsidRPr="00353F2F" w:rsidRDefault="00DE4B08" w:rsidP="00DE4B08">
      <w:pPr>
        <w:jc w:val="both"/>
        <w:rPr>
          <w:rFonts w:ascii="Century Gothic" w:hAnsi="Century Gothic"/>
          <w:b/>
          <w:sz w:val="20"/>
          <w:szCs w:val="20"/>
        </w:rPr>
      </w:pPr>
    </w:p>
    <w:p w14:paraId="14D4F491" w14:textId="77777777" w:rsidR="00DE4B08" w:rsidRDefault="00DE4B08" w:rsidP="00DE4B08">
      <w:pPr>
        <w:pStyle w:val="Paragraphedeliste"/>
        <w:numPr>
          <w:ilvl w:val="0"/>
          <w:numId w:val="17"/>
        </w:numPr>
        <w:ind w:left="567" w:hanging="567"/>
        <w:jc w:val="both"/>
        <w:rPr>
          <w:rFonts w:ascii="Century Gothic" w:hAnsi="Century Gothic"/>
          <w:b/>
          <w:sz w:val="20"/>
          <w:szCs w:val="20"/>
        </w:rPr>
      </w:pPr>
      <w:r>
        <w:rPr>
          <w:rFonts w:ascii="Century Gothic" w:hAnsi="Century Gothic"/>
          <w:b/>
          <w:sz w:val="20"/>
          <w:szCs w:val="20"/>
        </w:rPr>
        <w:lastRenderedPageBreak/>
        <w:t>TARIFS POUR SERVICES RENDUS AUX MUNICIPALITÉS NON-SIGNATAIRES OU PARTENAIRES</w:t>
      </w:r>
    </w:p>
    <w:p w14:paraId="48B71E11" w14:textId="77777777" w:rsidR="00DE4B08" w:rsidRDefault="00DE4B08" w:rsidP="00DE4B08">
      <w:pPr>
        <w:jc w:val="both"/>
        <w:rPr>
          <w:rFonts w:ascii="Century Gothic" w:hAnsi="Century Gothic"/>
          <w:b/>
          <w:sz w:val="20"/>
          <w:szCs w:val="20"/>
        </w:rPr>
      </w:pPr>
    </w:p>
    <w:p w14:paraId="34093F47" w14:textId="77777777" w:rsidR="00BF719C" w:rsidRDefault="00DE4B08" w:rsidP="00BF719C">
      <w:pPr>
        <w:jc w:val="both"/>
        <w:rPr>
          <w:rFonts w:ascii="Century Gothic" w:hAnsi="Century Gothic"/>
          <w:sz w:val="20"/>
          <w:szCs w:val="20"/>
        </w:rPr>
      </w:pPr>
      <w:r>
        <w:rPr>
          <w:rFonts w:ascii="Century Gothic" w:hAnsi="Century Gothic"/>
          <w:sz w:val="20"/>
          <w:szCs w:val="20"/>
        </w:rPr>
        <w:t xml:space="preserve">Advenant des disponibilités, les municipalités signataires acceptent que des travaux puissent être réalisés pour les </w:t>
      </w:r>
      <w:r w:rsidRPr="007408DD">
        <w:rPr>
          <w:rFonts w:ascii="Century Gothic" w:hAnsi="Century Gothic"/>
          <w:sz w:val="20"/>
          <w:szCs w:val="20"/>
        </w:rPr>
        <w:t>municipalités</w:t>
      </w:r>
      <w:r>
        <w:rPr>
          <w:rFonts w:ascii="Century Gothic" w:hAnsi="Century Gothic"/>
          <w:sz w:val="20"/>
          <w:szCs w:val="20"/>
        </w:rPr>
        <w:t xml:space="preserve"> du territoire </w:t>
      </w:r>
      <w:r w:rsidRPr="007408DD">
        <w:rPr>
          <w:rFonts w:ascii="Century Gothic" w:hAnsi="Century Gothic"/>
          <w:sz w:val="20"/>
          <w:szCs w:val="20"/>
        </w:rPr>
        <w:t>(ou autres organismes et/ou partenaires) qui n’ont pas adhéré à l’entente et qui désirent recourir au service d’ingénierie</w:t>
      </w:r>
      <w:r>
        <w:rPr>
          <w:rFonts w:ascii="Century Gothic" w:hAnsi="Century Gothic"/>
          <w:sz w:val="20"/>
          <w:szCs w:val="20"/>
        </w:rPr>
        <w:t xml:space="preserve">. </w:t>
      </w:r>
      <w:r w:rsidR="00BF719C">
        <w:rPr>
          <w:rFonts w:ascii="Century Gothic" w:hAnsi="Century Gothic"/>
          <w:sz w:val="20"/>
          <w:szCs w:val="20"/>
        </w:rPr>
        <w:t xml:space="preserve">La MRC veillera </w:t>
      </w:r>
      <w:r w:rsidR="00BF719C" w:rsidRPr="00A654EF">
        <w:rPr>
          <w:rFonts w:ascii="Century Gothic" w:hAnsi="Century Gothic"/>
          <w:sz w:val="20"/>
          <w:szCs w:val="20"/>
        </w:rPr>
        <w:t xml:space="preserve">à ce que les travaux des municipalités signataires </w:t>
      </w:r>
      <w:r w:rsidR="00D317E7">
        <w:rPr>
          <w:rFonts w:ascii="Century Gothic" w:hAnsi="Century Gothic"/>
          <w:sz w:val="20"/>
          <w:szCs w:val="20"/>
        </w:rPr>
        <w:t>acceptés</w:t>
      </w:r>
      <w:r w:rsidR="00BF719C">
        <w:rPr>
          <w:rFonts w:ascii="Century Gothic" w:hAnsi="Century Gothic"/>
          <w:sz w:val="20"/>
          <w:szCs w:val="20"/>
        </w:rPr>
        <w:t xml:space="preserve"> </w:t>
      </w:r>
      <w:r w:rsidR="00D317E7">
        <w:rPr>
          <w:rFonts w:ascii="Century Gothic" w:hAnsi="Century Gothic"/>
          <w:sz w:val="20"/>
          <w:szCs w:val="20"/>
        </w:rPr>
        <w:t xml:space="preserve">dans la programmation annuelle mentionnée </w:t>
      </w:r>
      <w:r w:rsidR="00BF719C">
        <w:rPr>
          <w:rFonts w:ascii="Century Gothic" w:hAnsi="Century Gothic"/>
          <w:sz w:val="20"/>
          <w:szCs w:val="20"/>
        </w:rPr>
        <w:t xml:space="preserve">à l’article 6 de la présente entente </w:t>
      </w:r>
      <w:r w:rsidR="00BF719C" w:rsidRPr="00A654EF">
        <w:rPr>
          <w:rFonts w:ascii="Century Gothic" w:hAnsi="Century Gothic"/>
          <w:sz w:val="20"/>
          <w:szCs w:val="20"/>
        </w:rPr>
        <w:t>demeure</w:t>
      </w:r>
      <w:r w:rsidR="00BF719C">
        <w:rPr>
          <w:rFonts w:ascii="Century Gothic" w:hAnsi="Century Gothic"/>
          <w:sz w:val="20"/>
          <w:szCs w:val="20"/>
        </w:rPr>
        <w:t>nt</w:t>
      </w:r>
      <w:r w:rsidR="00BF719C" w:rsidRPr="00A654EF">
        <w:rPr>
          <w:rFonts w:ascii="Century Gothic" w:hAnsi="Century Gothic"/>
          <w:sz w:val="20"/>
          <w:szCs w:val="20"/>
        </w:rPr>
        <w:t xml:space="preserve"> prioritaires</w:t>
      </w:r>
      <w:r w:rsidR="00BF719C">
        <w:rPr>
          <w:rFonts w:ascii="Century Gothic" w:hAnsi="Century Gothic"/>
          <w:sz w:val="20"/>
          <w:szCs w:val="20"/>
        </w:rPr>
        <w:t xml:space="preserve"> et que les ajouts ne compromettent pas la programmation annuelle des municipalités établit à ce même article. </w:t>
      </w:r>
    </w:p>
    <w:p w14:paraId="61CD5D1C" w14:textId="77777777" w:rsidR="00DE4B08" w:rsidRDefault="00DE4B08" w:rsidP="00DE4B08">
      <w:pPr>
        <w:jc w:val="both"/>
        <w:rPr>
          <w:rFonts w:ascii="Century Gothic" w:hAnsi="Century Gothic"/>
          <w:sz w:val="20"/>
          <w:szCs w:val="20"/>
        </w:rPr>
      </w:pPr>
    </w:p>
    <w:p w14:paraId="1E79DE9B" w14:textId="77777777" w:rsidR="00BF719C" w:rsidRPr="002D5215" w:rsidRDefault="00DE4B08" w:rsidP="00DE4B08">
      <w:pPr>
        <w:jc w:val="both"/>
        <w:rPr>
          <w:rFonts w:ascii="Century Gothic" w:hAnsi="Century Gothic"/>
          <w:sz w:val="20"/>
          <w:szCs w:val="20"/>
        </w:rPr>
      </w:pPr>
      <w:r w:rsidRPr="002D5215">
        <w:rPr>
          <w:rFonts w:ascii="Century Gothic" w:hAnsi="Century Gothic"/>
          <w:sz w:val="20"/>
          <w:szCs w:val="20"/>
        </w:rPr>
        <w:t xml:space="preserve">À cet effet, </w:t>
      </w:r>
      <w:r w:rsidR="00BF719C" w:rsidRPr="002D5215">
        <w:rPr>
          <w:rFonts w:ascii="Century Gothic" w:hAnsi="Century Gothic"/>
          <w:sz w:val="20"/>
          <w:szCs w:val="20"/>
        </w:rPr>
        <w:t>un montant forfaitaire et annuel de 1</w:t>
      </w:r>
      <w:r w:rsidR="000423F9" w:rsidRPr="002D5215">
        <w:rPr>
          <w:rFonts w:ascii="Century Gothic" w:hAnsi="Century Gothic"/>
          <w:sz w:val="20"/>
          <w:szCs w:val="20"/>
        </w:rPr>
        <w:t>25</w:t>
      </w:r>
      <w:r w:rsidR="00E33041" w:rsidRPr="002D5215">
        <w:rPr>
          <w:rFonts w:ascii="Century Gothic" w:hAnsi="Century Gothic"/>
          <w:sz w:val="20"/>
          <w:szCs w:val="20"/>
        </w:rPr>
        <w:t> </w:t>
      </w:r>
      <w:r w:rsidR="00BF719C" w:rsidRPr="002D5215">
        <w:rPr>
          <w:rFonts w:ascii="Century Gothic" w:hAnsi="Century Gothic"/>
          <w:sz w:val="20"/>
          <w:szCs w:val="20"/>
        </w:rPr>
        <w:t>$</w:t>
      </w:r>
      <w:r w:rsidR="00B16228" w:rsidRPr="002D5215">
        <w:rPr>
          <w:rFonts w:ascii="Century Gothic" w:hAnsi="Century Gothic"/>
          <w:sz w:val="20"/>
          <w:szCs w:val="20"/>
        </w:rPr>
        <w:t xml:space="preserve"> par mandat</w:t>
      </w:r>
      <w:r w:rsidR="00BF719C" w:rsidRPr="002D5215">
        <w:rPr>
          <w:rFonts w:ascii="Century Gothic" w:hAnsi="Century Gothic"/>
          <w:sz w:val="20"/>
          <w:szCs w:val="20"/>
        </w:rPr>
        <w:t xml:space="preserve"> devra être facturé à la municipalité pour compensation des frais administratifs encourus. </w:t>
      </w:r>
    </w:p>
    <w:p w14:paraId="445D9535" w14:textId="77777777" w:rsidR="00BF719C" w:rsidRPr="002D5215" w:rsidRDefault="00BF719C" w:rsidP="00DE4B08">
      <w:pPr>
        <w:jc w:val="both"/>
        <w:rPr>
          <w:rFonts w:ascii="Century Gothic" w:hAnsi="Century Gothic"/>
          <w:sz w:val="20"/>
          <w:szCs w:val="20"/>
        </w:rPr>
      </w:pPr>
    </w:p>
    <w:p w14:paraId="5531F53C" w14:textId="77777777" w:rsidR="00BF719C" w:rsidRPr="002D5215" w:rsidRDefault="00BF719C" w:rsidP="00DE4B08">
      <w:pPr>
        <w:jc w:val="both"/>
        <w:rPr>
          <w:rFonts w:ascii="Century Gothic" w:hAnsi="Century Gothic"/>
          <w:sz w:val="20"/>
          <w:szCs w:val="20"/>
          <w:highlight w:val="yellow"/>
        </w:rPr>
      </w:pPr>
      <w:r w:rsidRPr="002D5215">
        <w:rPr>
          <w:rFonts w:ascii="Century Gothic" w:hAnsi="Century Gothic"/>
          <w:sz w:val="20"/>
          <w:szCs w:val="20"/>
        </w:rPr>
        <w:t xml:space="preserve">Ensuite, </w:t>
      </w:r>
      <w:r w:rsidR="001451EE" w:rsidRPr="002D5215">
        <w:rPr>
          <w:rFonts w:ascii="Century Gothic" w:hAnsi="Century Gothic"/>
          <w:sz w:val="20"/>
          <w:szCs w:val="20"/>
        </w:rPr>
        <w:t>un</w:t>
      </w:r>
      <w:r w:rsidR="00DE4B08" w:rsidRPr="002D5215">
        <w:rPr>
          <w:rFonts w:ascii="Century Gothic" w:hAnsi="Century Gothic"/>
          <w:sz w:val="20"/>
          <w:szCs w:val="20"/>
        </w:rPr>
        <w:t xml:space="preserve"> tarif horaire de </w:t>
      </w:r>
      <w:r w:rsidR="00AD16D6" w:rsidRPr="002D5215">
        <w:rPr>
          <w:rFonts w:ascii="Century Gothic" w:hAnsi="Century Gothic"/>
          <w:sz w:val="20"/>
          <w:szCs w:val="20"/>
        </w:rPr>
        <w:t>120</w:t>
      </w:r>
      <w:r w:rsidR="00E33041" w:rsidRPr="002D5215">
        <w:rPr>
          <w:rFonts w:ascii="Century Gothic" w:hAnsi="Century Gothic"/>
          <w:sz w:val="20"/>
          <w:szCs w:val="20"/>
        </w:rPr>
        <w:t> </w:t>
      </w:r>
      <w:r w:rsidR="00DE4B08" w:rsidRPr="002D5215">
        <w:rPr>
          <w:rFonts w:ascii="Century Gothic" w:hAnsi="Century Gothic"/>
          <w:sz w:val="20"/>
          <w:szCs w:val="20"/>
        </w:rPr>
        <w:t xml:space="preserve">$/heure devra être versé à la MRC selon le nombre réel d’heures de travail. Ce taux horaire </w:t>
      </w:r>
      <w:r w:rsidR="007D02D3" w:rsidRPr="002D5215">
        <w:rPr>
          <w:rFonts w:ascii="Century Gothic" w:hAnsi="Century Gothic"/>
          <w:sz w:val="20"/>
          <w:szCs w:val="20"/>
        </w:rPr>
        <w:t>pourra être révisé annuellement par résolution du conseil de la MRC.</w:t>
      </w:r>
      <w:r w:rsidRPr="002D5215">
        <w:rPr>
          <w:rFonts w:ascii="Century Gothic" w:hAnsi="Century Gothic"/>
          <w:sz w:val="20"/>
          <w:szCs w:val="20"/>
        </w:rPr>
        <w:t xml:space="preserve"> </w:t>
      </w:r>
    </w:p>
    <w:p w14:paraId="7899D69C" w14:textId="77777777" w:rsidR="00BF719C" w:rsidRPr="002D5215" w:rsidRDefault="00BF719C" w:rsidP="00DE4B08">
      <w:pPr>
        <w:jc w:val="both"/>
        <w:rPr>
          <w:rFonts w:ascii="Century Gothic" w:hAnsi="Century Gothic"/>
          <w:sz w:val="20"/>
          <w:szCs w:val="20"/>
        </w:rPr>
      </w:pPr>
    </w:p>
    <w:p w14:paraId="40CB1A61" w14:textId="77777777" w:rsidR="00BF719C" w:rsidRPr="002D5215" w:rsidRDefault="00BF719C" w:rsidP="00BF719C">
      <w:pPr>
        <w:jc w:val="both"/>
        <w:rPr>
          <w:rFonts w:ascii="Century Gothic" w:hAnsi="Century Gothic"/>
          <w:sz w:val="20"/>
          <w:szCs w:val="20"/>
        </w:rPr>
      </w:pPr>
      <w:r w:rsidRPr="002D5215">
        <w:rPr>
          <w:rFonts w:ascii="Century Gothic" w:hAnsi="Century Gothic"/>
          <w:sz w:val="20"/>
          <w:szCs w:val="20"/>
        </w:rPr>
        <w:t>La MRC transmettra une facture aux municipalités non</w:t>
      </w:r>
      <w:r w:rsidR="00693AFD" w:rsidRPr="002D5215">
        <w:rPr>
          <w:rFonts w:ascii="Century Gothic" w:hAnsi="Century Gothic"/>
          <w:sz w:val="20"/>
          <w:szCs w:val="20"/>
        </w:rPr>
        <w:t xml:space="preserve"> </w:t>
      </w:r>
      <w:r w:rsidRPr="002D5215">
        <w:rPr>
          <w:rFonts w:ascii="Century Gothic" w:hAnsi="Century Gothic"/>
          <w:sz w:val="20"/>
          <w:szCs w:val="20"/>
        </w:rPr>
        <w:t>signataires et/ou partenaires en fonction du nombre d’heures réelles exécutées par le service d’ingénierie. Toutes les factures seront payables dans les quarante-cinq (45) jours de la mise à la poste de la demande de paiement et le montant dû en vertu de celle-ci porte intérêt au taux de 1,</w:t>
      </w:r>
      <w:r w:rsidR="0015417C" w:rsidRPr="002D5215">
        <w:rPr>
          <w:rFonts w:ascii="Century Gothic" w:hAnsi="Century Gothic"/>
          <w:sz w:val="20"/>
          <w:szCs w:val="20"/>
        </w:rPr>
        <w:t>25</w:t>
      </w:r>
      <w:r w:rsidR="00E33041" w:rsidRPr="002D5215">
        <w:rPr>
          <w:rFonts w:ascii="Century Gothic" w:hAnsi="Century Gothic"/>
          <w:sz w:val="20"/>
          <w:szCs w:val="20"/>
        </w:rPr>
        <w:t> </w:t>
      </w:r>
      <w:r w:rsidRPr="002D5215">
        <w:rPr>
          <w:rFonts w:ascii="Century Gothic" w:hAnsi="Century Gothic"/>
          <w:sz w:val="20"/>
          <w:szCs w:val="20"/>
        </w:rPr>
        <w:t>% par mois (15</w:t>
      </w:r>
      <w:r w:rsidR="00E33041" w:rsidRPr="002D5215">
        <w:rPr>
          <w:rFonts w:ascii="Century Gothic" w:hAnsi="Century Gothic"/>
          <w:sz w:val="20"/>
          <w:szCs w:val="20"/>
        </w:rPr>
        <w:t> </w:t>
      </w:r>
      <w:r w:rsidRPr="002D5215">
        <w:rPr>
          <w:rFonts w:ascii="Century Gothic" w:hAnsi="Century Gothic"/>
          <w:sz w:val="20"/>
          <w:szCs w:val="20"/>
        </w:rPr>
        <w:t xml:space="preserve">% par année). </w:t>
      </w:r>
    </w:p>
    <w:p w14:paraId="4ABFD0E2" w14:textId="77777777" w:rsidR="00DE4B08" w:rsidRDefault="00DE4B08" w:rsidP="00DE4B08">
      <w:pPr>
        <w:jc w:val="both"/>
        <w:rPr>
          <w:rFonts w:ascii="Century Gothic" w:hAnsi="Century Gothic"/>
          <w:i/>
          <w:sz w:val="20"/>
          <w:szCs w:val="20"/>
        </w:rPr>
      </w:pPr>
    </w:p>
    <w:p w14:paraId="3BBD392E" w14:textId="77777777" w:rsidR="00DE4B08" w:rsidRPr="00E0100A" w:rsidRDefault="00DE4B08" w:rsidP="00DE4B08">
      <w:pPr>
        <w:pStyle w:val="Paragraphedeliste"/>
        <w:numPr>
          <w:ilvl w:val="0"/>
          <w:numId w:val="17"/>
        </w:numPr>
        <w:ind w:left="567" w:hanging="567"/>
        <w:jc w:val="both"/>
        <w:rPr>
          <w:rFonts w:ascii="Century Gothic" w:hAnsi="Century Gothic"/>
          <w:b/>
          <w:sz w:val="20"/>
          <w:szCs w:val="20"/>
        </w:rPr>
      </w:pPr>
      <w:r w:rsidRPr="00E0100A">
        <w:rPr>
          <w:rFonts w:ascii="Century Gothic" w:hAnsi="Century Gothic"/>
          <w:b/>
          <w:sz w:val="20"/>
          <w:szCs w:val="20"/>
        </w:rPr>
        <w:t>FACTURATION</w:t>
      </w:r>
      <w:r w:rsidR="00BF719C">
        <w:rPr>
          <w:rFonts w:ascii="Century Gothic" w:hAnsi="Century Gothic"/>
          <w:b/>
          <w:sz w:val="20"/>
          <w:szCs w:val="20"/>
        </w:rPr>
        <w:t xml:space="preserve"> AUX MUNICIPALITÉS SIGNATAIRES</w:t>
      </w:r>
    </w:p>
    <w:p w14:paraId="654773B3" w14:textId="77777777" w:rsidR="00DE4B08" w:rsidRDefault="00DE4B08" w:rsidP="00DE4B08">
      <w:pPr>
        <w:jc w:val="both"/>
        <w:rPr>
          <w:rFonts w:ascii="Century Gothic" w:hAnsi="Century Gothic"/>
          <w:color w:val="000000"/>
          <w:sz w:val="20"/>
          <w:szCs w:val="20"/>
        </w:rPr>
      </w:pPr>
      <w:r>
        <w:rPr>
          <w:rFonts w:ascii="Century Gothic" w:hAnsi="Century Gothic"/>
          <w:sz w:val="20"/>
          <w:szCs w:val="20"/>
        </w:rPr>
        <w:br/>
      </w:r>
      <w:r>
        <w:rPr>
          <w:rFonts w:ascii="Century Gothic" w:hAnsi="Century Gothic"/>
          <w:color w:val="000000"/>
          <w:sz w:val="20"/>
          <w:szCs w:val="20"/>
        </w:rPr>
        <w:t>Une première facture correspondant à la participation financière de base sera expédiée dans les 30 jours de la signature de l’entente. Pour les années subséquentes, celle-ci sera transmise le ou vers le 1</w:t>
      </w:r>
      <w:r w:rsidRPr="00F04DD6">
        <w:rPr>
          <w:rFonts w:ascii="Century Gothic" w:hAnsi="Century Gothic"/>
          <w:color w:val="000000"/>
          <w:sz w:val="20"/>
          <w:szCs w:val="20"/>
          <w:vertAlign w:val="superscript"/>
        </w:rPr>
        <w:t>er</w:t>
      </w:r>
      <w:r>
        <w:rPr>
          <w:rFonts w:ascii="Century Gothic" w:hAnsi="Century Gothic"/>
          <w:color w:val="000000"/>
          <w:sz w:val="20"/>
          <w:szCs w:val="20"/>
        </w:rPr>
        <w:t xml:space="preserve"> mars de chaque année. </w:t>
      </w:r>
    </w:p>
    <w:p w14:paraId="012E79A4" w14:textId="77777777" w:rsidR="00DE4B08" w:rsidRPr="00C317DF" w:rsidRDefault="00DE4B08" w:rsidP="00DE4B08">
      <w:pPr>
        <w:jc w:val="both"/>
        <w:rPr>
          <w:rFonts w:ascii="Century Gothic" w:hAnsi="Century Gothic"/>
          <w:color w:val="000000"/>
          <w:sz w:val="20"/>
          <w:szCs w:val="20"/>
        </w:rPr>
      </w:pPr>
    </w:p>
    <w:p w14:paraId="6EFD335C" w14:textId="670C2989" w:rsidR="00DE4B08" w:rsidRPr="002D5215" w:rsidRDefault="00DE4B08" w:rsidP="00DE4B08">
      <w:pPr>
        <w:jc w:val="both"/>
        <w:rPr>
          <w:rFonts w:ascii="Century Gothic" w:hAnsi="Century Gothic"/>
          <w:sz w:val="20"/>
          <w:szCs w:val="20"/>
        </w:rPr>
      </w:pPr>
      <w:r w:rsidRPr="00DE4B08">
        <w:rPr>
          <w:rFonts w:ascii="Century Gothic" w:hAnsi="Century Gothic"/>
          <w:color w:val="000000"/>
          <w:sz w:val="20"/>
          <w:szCs w:val="20"/>
        </w:rPr>
        <w:t xml:space="preserve">Les </w:t>
      </w:r>
      <w:r w:rsidRPr="002D5215">
        <w:rPr>
          <w:rFonts w:ascii="Century Gothic" w:hAnsi="Century Gothic"/>
          <w:sz w:val="20"/>
          <w:szCs w:val="20"/>
        </w:rPr>
        <w:t>heures additionnelles excédant le</w:t>
      </w:r>
      <w:r w:rsidR="00B37394" w:rsidRPr="002D5215">
        <w:rPr>
          <w:rFonts w:ascii="Century Gothic" w:hAnsi="Century Gothic"/>
          <w:sz w:val="20"/>
          <w:szCs w:val="20"/>
        </w:rPr>
        <w:t xml:space="preserve"> </w:t>
      </w:r>
      <w:r w:rsidRPr="002D5215">
        <w:rPr>
          <w:rFonts w:ascii="Century Gothic" w:hAnsi="Century Gothic"/>
          <w:sz w:val="20"/>
          <w:szCs w:val="20"/>
        </w:rPr>
        <w:t>s</w:t>
      </w:r>
      <w:r w:rsidR="00B37394" w:rsidRPr="002D5215">
        <w:rPr>
          <w:rFonts w:ascii="Century Gothic" w:hAnsi="Century Gothic"/>
          <w:sz w:val="20"/>
          <w:szCs w:val="20"/>
        </w:rPr>
        <w:t>ervice de base</w:t>
      </w:r>
      <w:r w:rsidRPr="002D5215">
        <w:rPr>
          <w:rFonts w:ascii="Century Gothic" w:hAnsi="Century Gothic"/>
          <w:sz w:val="20"/>
          <w:szCs w:val="20"/>
        </w:rPr>
        <w:t xml:space="preserve"> seront facturées </w:t>
      </w:r>
      <w:r w:rsidR="00693AFD" w:rsidRPr="002D5215">
        <w:rPr>
          <w:rFonts w:ascii="Century Gothic" w:hAnsi="Century Gothic"/>
          <w:sz w:val="20"/>
          <w:szCs w:val="20"/>
        </w:rPr>
        <w:t>2 fois par année</w:t>
      </w:r>
      <w:r w:rsidRPr="002D5215">
        <w:rPr>
          <w:rFonts w:ascii="Century Gothic" w:hAnsi="Century Gothic"/>
          <w:sz w:val="20"/>
          <w:szCs w:val="20"/>
        </w:rPr>
        <w:t xml:space="preserve"> aux municipalités signataires en fonction du nombre d’heures réelles exécutées par le service. </w:t>
      </w:r>
    </w:p>
    <w:p w14:paraId="02A845C4" w14:textId="77777777" w:rsidR="00DE4B08" w:rsidRPr="002D5215" w:rsidRDefault="00DE4B08" w:rsidP="00DE4B08">
      <w:pPr>
        <w:jc w:val="both"/>
        <w:rPr>
          <w:rFonts w:ascii="Century Gothic" w:hAnsi="Century Gothic"/>
          <w:sz w:val="20"/>
          <w:szCs w:val="20"/>
        </w:rPr>
      </w:pPr>
    </w:p>
    <w:p w14:paraId="0C891A17" w14:textId="2EAA5A0F" w:rsidR="00DE4B08" w:rsidRPr="00DE4B08" w:rsidRDefault="00DE4B08" w:rsidP="00DE4B08">
      <w:pPr>
        <w:jc w:val="both"/>
        <w:rPr>
          <w:rFonts w:ascii="Century Gothic" w:hAnsi="Century Gothic"/>
          <w:color w:val="000000"/>
          <w:sz w:val="20"/>
          <w:szCs w:val="20"/>
        </w:rPr>
      </w:pPr>
      <w:r w:rsidRPr="002D5215">
        <w:rPr>
          <w:rFonts w:ascii="Century Gothic" w:hAnsi="Century Gothic"/>
          <w:sz w:val="20"/>
          <w:szCs w:val="20"/>
        </w:rPr>
        <w:t>Si le 31 décembre de chaque année, les heures utilisées</w:t>
      </w:r>
      <w:r w:rsidR="00693AFD" w:rsidRPr="002D5215">
        <w:rPr>
          <w:rFonts w:ascii="Century Gothic" w:hAnsi="Century Gothic"/>
          <w:sz w:val="20"/>
          <w:szCs w:val="20"/>
        </w:rPr>
        <w:t>,</w:t>
      </w:r>
      <w:r w:rsidRPr="002D5215">
        <w:rPr>
          <w:rFonts w:ascii="Century Gothic" w:hAnsi="Century Gothic"/>
          <w:sz w:val="20"/>
          <w:szCs w:val="20"/>
        </w:rPr>
        <w:t xml:space="preserve"> excluant</w:t>
      </w:r>
      <w:r w:rsidR="00B37394" w:rsidRPr="002D5215">
        <w:rPr>
          <w:rFonts w:ascii="Century Gothic" w:hAnsi="Century Gothic"/>
          <w:sz w:val="20"/>
          <w:szCs w:val="20"/>
        </w:rPr>
        <w:t xml:space="preserve"> le service de base</w:t>
      </w:r>
      <w:r w:rsidRPr="002D5215">
        <w:rPr>
          <w:rFonts w:ascii="Century Gothic" w:hAnsi="Century Gothic"/>
          <w:sz w:val="20"/>
          <w:szCs w:val="20"/>
        </w:rPr>
        <w:t>, sont inférieures à 75</w:t>
      </w:r>
      <w:r w:rsidR="00E33041" w:rsidRPr="002D5215">
        <w:rPr>
          <w:rFonts w:ascii="Century Gothic" w:hAnsi="Century Gothic"/>
          <w:sz w:val="20"/>
          <w:szCs w:val="20"/>
        </w:rPr>
        <w:t> </w:t>
      </w:r>
      <w:r w:rsidRPr="002D5215">
        <w:rPr>
          <w:rFonts w:ascii="Century Gothic" w:hAnsi="Century Gothic"/>
          <w:sz w:val="20"/>
          <w:szCs w:val="20"/>
        </w:rPr>
        <w:t xml:space="preserve">% des heures </w:t>
      </w:r>
      <w:r w:rsidR="00B16228" w:rsidRPr="002D5215">
        <w:rPr>
          <w:rFonts w:ascii="Century Gothic" w:hAnsi="Century Gothic"/>
          <w:sz w:val="20"/>
          <w:szCs w:val="20"/>
        </w:rPr>
        <w:t xml:space="preserve">identifiées dans la programmation annuelle </w:t>
      </w:r>
      <w:r w:rsidR="00521434" w:rsidRPr="002D5215">
        <w:rPr>
          <w:rFonts w:ascii="Century Gothic" w:hAnsi="Century Gothic"/>
          <w:sz w:val="20"/>
          <w:szCs w:val="20"/>
        </w:rPr>
        <w:t>de l’a</w:t>
      </w:r>
      <w:r w:rsidR="00CE6A7E" w:rsidRPr="002D5215">
        <w:rPr>
          <w:rFonts w:ascii="Century Gothic" w:hAnsi="Century Gothic"/>
          <w:sz w:val="20"/>
          <w:szCs w:val="20"/>
        </w:rPr>
        <w:t>rticle 6</w:t>
      </w:r>
      <w:r w:rsidR="007D02D3" w:rsidRPr="002D5215">
        <w:rPr>
          <w:rFonts w:ascii="Century Gothic" w:hAnsi="Century Gothic"/>
          <w:sz w:val="20"/>
          <w:szCs w:val="20"/>
        </w:rPr>
        <w:t xml:space="preserve">, </w:t>
      </w:r>
      <w:r w:rsidR="00992A15" w:rsidRPr="002D5215">
        <w:rPr>
          <w:rFonts w:ascii="Century Gothic" w:hAnsi="Century Gothic"/>
          <w:sz w:val="20"/>
          <w:szCs w:val="20"/>
        </w:rPr>
        <w:t>la municipalité devra assumer jusqu’à concurrence de 75</w:t>
      </w:r>
      <w:r w:rsidR="00E33041" w:rsidRPr="002D5215">
        <w:rPr>
          <w:rFonts w:ascii="Century Gothic" w:hAnsi="Century Gothic"/>
          <w:sz w:val="20"/>
          <w:szCs w:val="20"/>
        </w:rPr>
        <w:t> </w:t>
      </w:r>
      <w:r w:rsidR="00992A15" w:rsidRPr="002D5215">
        <w:rPr>
          <w:rFonts w:ascii="Century Gothic" w:hAnsi="Century Gothic"/>
          <w:sz w:val="20"/>
          <w:szCs w:val="20"/>
        </w:rPr>
        <w:t xml:space="preserve">% des heures </w:t>
      </w:r>
      <w:r w:rsidR="003F4610" w:rsidRPr="002D5215">
        <w:rPr>
          <w:rFonts w:ascii="Century Gothic" w:hAnsi="Century Gothic"/>
          <w:sz w:val="20"/>
          <w:szCs w:val="20"/>
        </w:rPr>
        <w:t>de cette programmation</w:t>
      </w:r>
      <w:r w:rsidR="00F35ECA" w:rsidRPr="002D5215">
        <w:rPr>
          <w:rFonts w:ascii="Century Gothic" w:hAnsi="Century Gothic"/>
          <w:sz w:val="20"/>
          <w:szCs w:val="20"/>
        </w:rPr>
        <w:t>, à moins que la situation soit imputable à la MRC ou qu’une autre municipalité se porte acquéreur de ce</w:t>
      </w:r>
      <w:r w:rsidR="0016034B" w:rsidRPr="002D5215">
        <w:rPr>
          <w:rFonts w:ascii="Century Gothic" w:hAnsi="Century Gothic"/>
          <w:sz w:val="20"/>
          <w:szCs w:val="20"/>
        </w:rPr>
        <w:t xml:space="preserve"> même nombre d’</w:t>
      </w:r>
      <w:r w:rsidR="00F35ECA" w:rsidRPr="002D5215">
        <w:rPr>
          <w:rFonts w:ascii="Century Gothic" w:hAnsi="Century Gothic"/>
          <w:sz w:val="20"/>
          <w:szCs w:val="20"/>
        </w:rPr>
        <w:t>heures.</w:t>
      </w:r>
      <w:r w:rsidR="0016034B" w:rsidRPr="002D5215">
        <w:rPr>
          <w:rFonts w:ascii="Century Gothic" w:hAnsi="Century Gothic"/>
          <w:sz w:val="20"/>
          <w:szCs w:val="20"/>
        </w:rPr>
        <w:t xml:space="preserve"> </w:t>
      </w:r>
      <w:r w:rsidR="003F4610" w:rsidRPr="002D5215">
        <w:rPr>
          <w:rFonts w:ascii="Century Gothic" w:hAnsi="Century Gothic"/>
          <w:sz w:val="20"/>
          <w:szCs w:val="20"/>
        </w:rPr>
        <w:t>Ainsi, a</w:t>
      </w:r>
      <w:r w:rsidR="00992A15" w:rsidRPr="002D5215">
        <w:rPr>
          <w:rFonts w:ascii="Century Gothic" w:hAnsi="Century Gothic"/>
          <w:sz w:val="20"/>
          <w:szCs w:val="20"/>
        </w:rPr>
        <w:t xml:space="preserve">près compilation des heures </w:t>
      </w:r>
      <w:r w:rsidR="00E93ECA" w:rsidRPr="002D5215">
        <w:rPr>
          <w:rFonts w:ascii="Century Gothic" w:hAnsi="Century Gothic"/>
          <w:sz w:val="20"/>
          <w:szCs w:val="20"/>
        </w:rPr>
        <w:t xml:space="preserve">réellement </w:t>
      </w:r>
      <w:r w:rsidR="00992A15" w:rsidRPr="002D5215">
        <w:rPr>
          <w:rFonts w:ascii="Century Gothic" w:hAnsi="Century Gothic"/>
          <w:sz w:val="20"/>
          <w:szCs w:val="20"/>
        </w:rPr>
        <w:t>utilisées</w:t>
      </w:r>
      <w:r w:rsidR="00E93ECA" w:rsidRPr="002D5215">
        <w:rPr>
          <w:rFonts w:ascii="Century Gothic" w:hAnsi="Century Gothic"/>
          <w:sz w:val="20"/>
          <w:szCs w:val="20"/>
        </w:rPr>
        <w:t xml:space="preserve"> par la municipalité</w:t>
      </w:r>
      <w:r w:rsidR="00992A15" w:rsidRPr="002D5215">
        <w:rPr>
          <w:rFonts w:ascii="Century Gothic" w:hAnsi="Century Gothic"/>
          <w:sz w:val="20"/>
          <w:szCs w:val="20"/>
        </w:rPr>
        <w:t xml:space="preserve">, la MRC transmettra </w:t>
      </w:r>
      <w:r w:rsidR="00992A15">
        <w:rPr>
          <w:rFonts w:ascii="Century Gothic" w:hAnsi="Century Gothic"/>
          <w:color w:val="000000"/>
          <w:sz w:val="20"/>
          <w:szCs w:val="20"/>
        </w:rPr>
        <w:t xml:space="preserve">à cet effet en fin d’année, </w:t>
      </w:r>
      <w:r w:rsidR="00992A15" w:rsidRPr="00DE4B08">
        <w:rPr>
          <w:rFonts w:ascii="Century Gothic" w:hAnsi="Century Gothic"/>
          <w:color w:val="000000"/>
          <w:sz w:val="20"/>
          <w:szCs w:val="20"/>
        </w:rPr>
        <w:t>une facture</w:t>
      </w:r>
      <w:r w:rsidR="00E33041">
        <w:rPr>
          <w:rFonts w:ascii="Century Gothic" w:hAnsi="Century Gothic"/>
          <w:color w:val="000000"/>
          <w:sz w:val="20"/>
          <w:szCs w:val="20"/>
        </w:rPr>
        <w:t xml:space="preserve"> pouvant</w:t>
      </w:r>
      <w:r w:rsidR="00E93ECA">
        <w:rPr>
          <w:rFonts w:ascii="Century Gothic" w:hAnsi="Century Gothic"/>
          <w:color w:val="000000"/>
          <w:sz w:val="20"/>
          <w:szCs w:val="20"/>
        </w:rPr>
        <w:t xml:space="preserve"> couvrir jusqu’à concurrence de 75</w:t>
      </w:r>
      <w:r w:rsidR="00E33041">
        <w:rPr>
          <w:rFonts w:ascii="Century Gothic" w:hAnsi="Century Gothic"/>
          <w:color w:val="000000"/>
          <w:sz w:val="20"/>
          <w:szCs w:val="20"/>
        </w:rPr>
        <w:t> </w:t>
      </w:r>
      <w:r w:rsidR="00E93ECA">
        <w:rPr>
          <w:rFonts w:ascii="Century Gothic" w:hAnsi="Century Gothic"/>
          <w:color w:val="000000"/>
          <w:sz w:val="20"/>
          <w:szCs w:val="20"/>
        </w:rPr>
        <w:t xml:space="preserve">% des heures </w:t>
      </w:r>
      <w:r w:rsidR="003F4610">
        <w:rPr>
          <w:rFonts w:ascii="Century Gothic" w:hAnsi="Century Gothic"/>
          <w:color w:val="000000"/>
          <w:sz w:val="20"/>
          <w:szCs w:val="20"/>
        </w:rPr>
        <w:t xml:space="preserve">identifiées </w:t>
      </w:r>
      <w:r w:rsidR="00B16228">
        <w:rPr>
          <w:rFonts w:ascii="Century Gothic" w:hAnsi="Century Gothic"/>
          <w:color w:val="000000"/>
          <w:sz w:val="20"/>
          <w:szCs w:val="20"/>
        </w:rPr>
        <w:t>dans la planification annuelle</w:t>
      </w:r>
      <w:r w:rsidR="003F4610">
        <w:rPr>
          <w:rFonts w:ascii="Century Gothic" w:hAnsi="Century Gothic"/>
          <w:color w:val="000000"/>
          <w:sz w:val="20"/>
          <w:szCs w:val="20"/>
        </w:rPr>
        <w:t xml:space="preserve"> et déposé</w:t>
      </w:r>
      <w:r w:rsidR="002C28A5">
        <w:rPr>
          <w:rFonts w:ascii="Century Gothic" w:hAnsi="Century Gothic"/>
          <w:color w:val="000000"/>
          <w:sz w:val="20"/>
          <w:szCs w:val="20"/>
        </w:rPr>
        <w:t>e</w:t>
      </w:r>
      <w:r w:rsidR="003F4610">
        <w:rPr>
          <w:rFonts w:ascii="Century Gothic" w:hAnsi="Century Gothic"/>
          <w:color w:val="000000"/>
          <w:sz w:val="20"/>
          <w:szCs w:val="20"/>
        </w:rPr>
        <w:t xml:space="preserve"> au conseil de la MRC</w:t>
      </w:r>
      <w:r w:rsidR="00992A15">
        <w:rPr>
          <w:rFonts w:ascii="Century Gothic" w:hAnsi="Century Gothic"/>
          <w:color w:val="000000"/>
          <w:sz w:val="20"/>
          <w:szCs w:val="20"/>
        </w:rPr>
        <w:t>. L</w:t>
      </w:r>
      <w:r w:rsidRPr="00DE4B08">
        <w:rPr>
          <w:rFonts w:ascii="Century Gothic" w:hAnsi="Century Gothic"/>
          <w:color w:val="000000"/>
          <w:sz w:val="20"/>
          <w:szCs w:val="20"/>
        </w:rPr>
        <w:t xml:space="preserve">es heures non utilisées </w:t>
      </w:r>
      <w:r w:rsidR="00992A15">
        <w:rPr>
          <w:rFonts w:ascii="Century Gothic" w:hAnsi="Century Gothic"/>
          <w:color w:val="000000"/>
          <w:sz w:val="20"/>
          <w:szCs w:val="20"/>
        </w:rPr>
        <w:t xml:space="preserve">et facturées par la MRC </w:t>
      </w:r>
      <w:r w:rsidRPr="00DE4B08">
        <w:rPr>
          <w:rFonts w:ascii="Century Gothic" w:hAnsi="Century Gothic"/>
          <w:color w:val="000000"/>
          <w:sz w:val="20"/>
          <w:szCs w:val="20"/>
        </w:rPr>
        <w:t xml:space="preserve">ne seront pas </w:t>
      </w:r>
      <w:r w:rsidR="00E93ECA">
        <w:rPr>
          <w:rFonts w:ascii="Century Gothic" w:hAnsi="Century Gothic"/>
          <w:color w:val="000000"/>
          <w:sz w:val="20"/>
          <w:szCs w:val="20"/>
        </w:rPr>
        <w:t xml:space="preserve">cumulables </w:t>
      </w:r>
      <w:r w:rsidR="00A7710A">
        <w:rPr>
          <w:rFonts w:ascii="Century Gothic" w:hAnsi="Century Gothic"/>
          <w:color w:val="000000"/>
          <w:sz w:val="20"/>
          <w:szCs w:val="20"/>
        </w:rPr>
        <w:t>ou</w:t>
      </w:r>
      <w:r w:rsidR="00E93ECA">
        <w:rPr>
          <w:rFonts w:ascii="Century Gothic" w:hAnsi="Century Gothic"/>
          <w:color w:val="000000"/>
          <w:sz w:val="20"/>
          <w:szCs w:val="20"/>
        </w:rPr>
        <w:t xml:space="preserve"> reportables </w:t>
      </w:r>
      <w:r w:rsidRPr="00DE4B08">
        <w:rPr>
          <w:rFonts w:ascii="Century Gothic" w:hAnsi="Century Gothic"/>
          <w:color w:val="000000"/>
          <w:sz w:val="20"/>
          <w:szCs w:val="20"/>
        </w:rPr>
        <w:t xml:space="preserve">à </w:t>
      </w:r>
      <w:r w:rsidR="00E93ECA">
        <w:rPr>
          <w:rFonts w:ascii="Century Gothic" w:hAnsi="Century Gothic"/>
          <w:color w:val="000000"/>
          <w:sz w:val="20"/>
          <w:szCs w:val="20"/>
        </w:rPr>
        <w:t>aux</w:t>
      </w:r>
      <w:r w:rsidRPr="00DE4B08">
        <w:rPr>
          <w:rFonts w:ascii="Century Gothic" w:hAnsi="Century Gothic"/>
          <w:color w:val="000000"/>
          <w:sz w:val="20"/>
          <w:szCs w:val="20"/>
        </w:rPr>
        <w:t xml:space="preserve"> année</w:t>
      </w:r>
      <w:r w:rsidR="00E93ECA">
        <w:rPr>
          <w:rFonts w:ascii="Century Gothic" w:hAnsi="Century Gothic"/>
          <w:color w:val="000000"/>
          <w:sz w:val="20"/>
          <w:szCs w:val="20"/>
        </w:rPr>
        <w:t>s</w:t>
      </w:r>
      <w:r w:rsidRPr="00DE4B08">
        <w:rPr>
          <w:rFonts w:ascii="Century Gothic" w:hAnsi="Century Gothic"/>
          <w:color w:val="000000"/>
          <w:sz w:val="20"/>
          <w:szCs w:val="20"/>
        </w:rPr>
        <w:t xml:space="preserve"> </w:t>
      </w:r>
      <w:r w:rsidR="00E93ECA">
        <w:rPr>
          <w:rFonts w:ascii="Century Gothic" w:hAnsi="Century Gothic"/>
          <w:color w:val="000000"/>
          <w:sz w:val="20"/>
          <w:szCs w:val="20"/>
        </w:rPr>
        <w:t>subséquentes</w:t>
      </w:r>
      <w:r w:rsidRPr="00DE4B08">
        <w:rPr>
          <w:rFonts w:ascii="Century Gothic" w:hAnsi="Century Gothic"/>
          <w:color w:val="000000"/>
          <w:sz w:val="20"/>
          <w:szCs w:val="20"/>
        </w:rPr>
        <w:t xml:space="preserve">. </w:t>
      </w:r>
    </w:p>
    <w:p w14:paraId="02BAAC71" w14:textId="77777777" w:rsidR="00BF719C" w:rsidRDefault="00BF719C" w:rsidP="00DE4B08">
      <w:pPr>
        <w:jc w:val="both"/>
        <w:rPr>
          <w:rFonts w:ascii="Century Gothic" w:hAnsi="Century Gothic"/>
          <w:color w:val="000000"/>
          <w:sz w:val="20"/>
          <w:szCs w:val="20"/>
        </w:rPr>
      </w:pPr>
    </w:p>
    <w:p w14:paraId="4E762B7B" w14:textId="77777777" w:rsidR="00DE4B08" w:rsidRDefault="00DE4B08" w:rsidP="00DE4B08">
      <w:pPr>
        <w:jc w:val="both"/>
        <w:rPr>
          <w:rFonts w:ascii="Century Gothic" w:hAnsi="Century Gothic"/>
          <w:sz w:val="20"/>
          <w:szCs w:val="20"/>
        </w:rPr>
      </w:pPr>
      <w:r w:rsidRPr="00C317DF">
        <w:rPr>
          <w:rFonts w:ascii="Century Gothic" w:hAnsi="Century Gothic"/>
          <w:color w:val="000000"/>
          <w:sz w:val="20"/>
          <w:szCs w:val="20"/>
        </w:rPr>
        <w:t>Toutes les factures seront payables</w:t>
      </w:r>
      <w:r w:rsidRPr="00C317DF">
        <w:rPr>
          <w:rFonts w:ascii="Century Gothic" w:hAnsi="Century Gothic"/>
          <w:sz w:val="20"/>
          <w:szCs w:val="20"/>
        </w:rPr>
        <w:t xml:space="preserve"> dans les </w:t>
      </w:r>
      <w:r>
        <w:rPr>
          <w:rFonts w:ascii="Century Gothic" w:hAnsi="Century Gothic"/>
          <w:sz w:val="20"/>
          <w:szCs w:val="20"/>
        </w:rPr>
        <w:t xml:space="preserve">quarante-cinq (45) </w:t>
      </w:r>
      <w:r w:rsidRPr="00C317DF">
        <w:rPr>
          <w:rFonts w:ascii="Century Gothic" w:hAnsi="Century Gothic"/>
          <w:sz w:val="20"/>
          <w:szCs w:val="20"/>
        </w:rPr>
        <w:t xml:space="preserve">jours de la mise à la poste de la demande </w:t>
      </w:r>
      <w:r w:rsidRPr="0015417C">
        <w:rPr>
          <w:rFonts w:ascii="Century Gothic" w:hAnsi="Century Gothic"/>
          <w:sz w:val="20"/>
          <w:szCs w:val="20"/>
        </w:rPr>
        <w:t>de paiement et le montant dû en vertu de celle-ci porte intérêt au taux de 1,</w:t>
      </w:r>
      <w:r w:rsidR="0015417C" w:rsidRPr="0015417C">
        <w:rPr>
          <w:rFonts w:ascii="Century Gothic" w:hAnsi="Century Gothic"/>
          <w:sz w:val="20"/>
          <w:szCs w:val="20"/>
        </w:rPr>
        <w:t>2</w:t>
      </w:r>
      <w:r w:rsidRPr="0015417C">
        <w:rPr>
          <w:rFonts w:ascii="Century Gothic" w:hAnsi="Century Gothic"/>
          <w:sz w:val="20"/>
          <w:szCs w:val="20"/>
        </w:rPr>
        <w:t>5% par mois (15% par année).</w:t>
      </w:r>
      <w:r>
        <w:rPr>
          <w:rFonts w:ascii="Century Gothic" w:hAnsi="Century Gothic"/>
          <w:sz w:val="20"/>
          <w:szCs w:val="20"/>
        </w:rPr>
        <w:t xml:space="preserve"> </w:t>
      </w:r>
    </w:p>
    <w:p w14:paraId="266EE05D" w14:textId="77777777" w:rsidR="00DE4B08" w:rsidRDefault="00DE4B08" w:rsidP="00DE4B08">
      <w:pPr>
        <w:jc w:val="both"/>
        <w:rPr>
          <w:rFonts w:ascii="Century Gothic" w:hAnsi="Century Gothic"/>
          <w:sz w:val="20"/>
          <w:szCs w:val="20"/>
        </w:rPr>
      </w:pPr>
    </w:p>
    <w:p w14:paraId="06A208BC" w14:textId="77777777" w:rsidR="00DE4B08" w:rsidRPr="00487EE0" w:rsidRDefault="00DE4B08" w:rsidP="00DE4B08">
      <w:pPr>
        <w:numPr>
          <w:ilvl w:val="0"/>
          <w:numId w:val="17"/>
        </w:numPr>
        <w:ind w:left="567" w:hanging="567"/>
        <w:jc w:val="both"/>
        <w:rPr>
          <w:rFonts w:ascii="Century Gothic" w:hAnsi="Century Gothic"/>
          <w:b/>
          <w:sz w:val="20"/>
          <w:szCs w:val="20"/>
        </w:rPr>
      </w:pPr>
      <w:r w:rsidRPr="00BF719C">
        <w:rPr>
          <w:rFonts w:ascii="Century Gothic" w:hAnsi="Century Gothic"/>
          <w:b/>
          <w:sz w:val="20"/>
          <w:szCs w:val="20"/>
        </w:rPr>
        <w:t xml:space="preserve">PRÉVISIONS BUDGÉTAIRES ET AFFECTATION </w:t>
      </w:r>
      <w:r>
        <w:rPr>
          <w:rFonts w:ascii="Century Gothic" w:hAnsi="Century Gothic"/>
          <w:b/>
          <w:sz w:val="20"/>
          <w:szCs w:val="20"/>
        </w:rPr>
        <w:t>DES SURPLUS ET DÉFICITS ANNUELS</w:t>
      </w:r>
    </w:p>
    <w:p w14:paraId="1135C993" w14:textId="77777777" w:rsidR="00DE4B08" w:rsidRDefault="00DE4B08" w:rsidP="00DE4B08">
      <w:pPr>
        <w:jc w:val="both"/>
        <w:rPr>
          <w:rFonts w:ascii="Century Gothic" w:hAnsi="Century Gothic"/>
          <w:sz w:val="20"/>
          <w:szCs w:val="20"/>
        </w:rPr>
      </w:pPr>
    </w:p>
    <w:p w14:paraId="5782C57F" w14:textId="77777777" w:rsidR="00DE4B08" w:rsidRPr="00992A15" w:rsidRDefault="00DE4B08" w:rsidP="00DE4B08">
      <w:pPr>
        <w:jc w:val="both"/>
        <w:rPr>
          <w:rFonts w:ascii="Century Gothic" w:hAnsi="Century Gothic"/>
          <w:sz w:val="20"/>
          <w:szCs w:val="20"/>
        </w:rPr>
      </w:pPr>
      <w:r w:rsidRPr="00992A15">
        <w:rPr>
          <w:rFonts w:ascii="Century Gothic" w:hAnsi="Century Gothic"/>
          <w:sz w:val="20"/>
          <w:szCs w:val="20"/>
        </w:rPr>
        <w:t>Lors du dépôt des prévision</w:t>
      </w:r>
      <w:r w:rsidR="00A7710A">
        <w:rPr>
          <w:rFonts w:ascii="Century Gothic" w:hAnsi="Century Gothic"/>
          <w:sz w:val="20"/>
          <w:szCs w:val="20"/>
        </w:rPr>
        <w:t>s</w:t>
      </w:r>
      <w:r w:rsidRPr="00992A15">
        <w:rPr>
          <w:rFonts w:ascii="Century Gothic" w:hAnsi="Century Gothic"/>
          <w:sz w:val="20"/>
          <w:szCs w:val="20"/>
        </w:rPr>
        <w:t xml:space="preserve"> budgétaire</w:t>
      </w:r>
      <w:r w:rsidR="00A7710A">
        <w:rPr>
          <w:rFonts w:ascii="Century Gothic" w:hAnsi="Century Gothic"/>
          <w:sz w:val="20"/>
          <w:szCs w:val="20"/>
        </w:rPr>
        <w:t>s</w:t>
      </w:r>
      <w:r w:rsidRPr="00992A15">
        <w:rPr>
          <w:rFonts w:ascii="Century Gothic" w:hAnsi="Century Gothic"/>
          <w:sz w:val="20"/>
          <w:szCs w:val="20"/>
        </w:rPr>
        <w:t>, advenant le constat d’un déficit anticipé, le conseil de la MRC devra établir le mode de répartition ou les mesures à prendre afin de convenir du scénario à intégrer aux prévisions budgétaires</w:t>
      </w:r>
      <w:r w:rsidR="00A7710A">
        <w:rPr>
          <w:rFonts w:ascii="Century Gothic" w:hAnsi="Century Gothic"/>
          <w:sz w:val="20"/>
          <w:szCs w:val="20"/>
        </w:rPr>
        <w:t xml:space="preserve"> </w:t>
      </w:r>
      <w:r w:rsidRPr="00992A15">
        <w:rPr>
          <w:rFonts w:ascii="Century Gothic" w:hAnsi="Century Gothic"/>
          <w:sz w:val="20"/>
          <w:szCs w:val="20"/>
        </w:rPr>
        <w:t>(réduction d’effectif, utilisation de différents fonds, augmentation de tarification ou levée d’une quote-part</w:t>
      </w:r>
      <w:r w:rsidR="003F4610">
        <w:rPr>
          <w:rFonts w:ascii="Century Gothic" w:hAnsi="Century Gothic"/>
          <w:sz w:val="20"/>
          <w:szCs w:val="20"/>
        </w:rPr>
        <w:t xml:space="preserve"> pour les municipalités participantes</w:t>
      </w:r>
      <w:r w:rsidRPr="00992A15">
        <w:rPr>
          <w:rFonts w:ascii="Century Gothic" w:hAnsi="Century Gothic"/>
          <w:sz w:val="20"/>
          <w:szCs w:val="20"/>
        </w:rPr>
        <w:t xml:space="preserve">). </w:t>
      </w:r>
    </w:p>
    <w:p w14:paraId="4EDF82B6" w14:textId="77777777" w:rsidR="00DE4B08" w:rsidRDefault="00DE4B08" w:rsidP="00DE4B08">
      <w:pPr>
        <w:jc w:val="both"/>
        <w:rPr>
          <w:rFonts w:ascii="Century Gothic" w:hAnsi="Century Gothic"/>
          <w:sz w:val="20"/>
          <w:szCs w:val="20"/>
        </w:rPr>
      </w:pPr>
    </w:p>
    <w:p w14:paraId="6FA65755" w14:textId="689E9312" w:rsidR="00FD05E2" w:rsidRDefault="00DE4B08" w:rsidP="00FD05E2">
      <w:pPr>
        <w:jc w:val="both"/>
        <w:rPr>
          <w:rFonts w:ascii="Century Gothic" w:hAnsi="Century Gothic"/>
          <w:sz w:val="20"/>
          <w:szCs w:val="20"/>
        </w:rPr>
      </w:pPr>
      <w:r w:rsidRPr="002D5215">
        <w:rPr>
          <w:rFonts w:ascii="Century Gothic" w:hAnsi="Century Gothic"/>
          <w:sz w:val="20"/>
          <w:szCs w:val="20"/>
        </w:rPr>
        <w:t xml:space="preserve">À la fin de chaque exercice financier de la MRC, si un surplus est constaté, celui-ci sera accumulé pour constituer une réserve financière à ce service. Par contre, </w:t>
      </w:r>
      <w:r w:rsidR="00E93ECA" w:rsidRPr="002D5215">
        <w:rPr>
          <w:rFonts w:ascii="Century Gothic" w:hAnsi="Century Gothic"/>
          <w:sz w:val="20"/>
          <w:szCs w:val="20"/>
        </w:rPr>
        <w:t xml:space="preserve">advenant un </w:t>
      </w:r>
      <w:r w:rsidRPr="002D5215">
        <w:rPr>
          <w:rFonts w:ascii="Century Gothic" w:hAnsi="Century Gothic"/>
          <w:sz w:val="20"/>
          <w:szCs w:val="20"/>
        </w:rPr>
        <w:t>déficit</w:t>
      </w:r>
      <w:r w:rsidR="00FD05E2" w:rsidRPr="002D5215">
        <w:rPr>
          <w:rFonts w:ascii="Century Gothic" w:hAnsi="Century Gothic"/>
          <w:sz w:val="20"/>
          <w:szCs w:val="20"/>
        </w:rPr>
        <w:t>, suite à la réclamation par la MRC du 75</w:t>
      </w:r>
      <w:r w:rsidR="00E33041" w:rsidRPr="002D5215">
        <w:rPr>
          <w:rFonts w:ascii="Century Gothic" w:hAnsi="Century Gothic"/>
          <w:sz w:val="20"/>
          <w:szCs w:val="20"/>
        </w:rPr>
        <w:t> </w:t>
      </w:r>
      <w:r w:rsidR="00FD05E2" w:rsidRPr="002D5215">
        <w:rPr>
          <w:rFonts w:ascii="Century Gothic" w:hAnsi="Century Gothic"/>
          <w:sz w:val="20"/>
          <w:szCs w:val="20"/>
        </w:rPr>
        <w:t xml:space="preserve">% des heures déclarées aux municipalités, </w:t>
      </w:r>
      <w:r w:rsidR="00A57404" w:rsidRPr="002D5215">
        <w:rPr>
          <w:rFonts w:ascii="Century Gothic" w:hAnsi="Century Gothic"/>
          <w:sz w:val="20"/>
          <w:szCs w:val="20"/>
        </w:rPr>
        <w:t>tel qu’indiqué</w:t>
      </w:r>
      <w:r w:rsidR="00FD05E2" w:rsidRPr="002D5215">
        <w:rPr>
          <w:rFonts w:ascii="Century Gothic" w:hAnsi="Century Gothic"/>
          <w:sz w:val="20"/>
          <w:szCs w:val="20"/>
        </w:rPr>
        <w:t xml:space="preserve"> à l’article 12, celui-ci sera assumé à part</w:t>
      </w:r>
      <w:r w:rsidR="00693AFD" w:rsidRPr="002D5215">
        <w:rPr>
          <w:rFonts w:ascii="Century Gothic" w:hAnsi="Century Gothic"/>
          <w:sz w:val="20"/>
          <w:szCs w:val="20"/>
        </w:rPr>
        <w:t>s égales</w:t>
      </w:r>
      <w:r w:rsidR="00FD05E2" w:rsidRPr="002D5215">
        <w:rPr>
          <w:rFonts w:ascii="Century Gothic" w:hAnsi="Century Gothic"/>
          <w:sz w:val="20"/>
          <w:szCs w:val="20"/>
        </w:rPr>
        <w:t xml:space="preserve"> par les municipalités signataires.</w:t>
      </w:r>
    </w:p>
    <w:p w14:paraId="267D05BD" w14:textId="2551E23A" w:rsidR="006D35AC" w:rsidRDefault="006D35AC" w:rsidP="00FD05E2">
      <w:pPr>
        <w:jc w:val="both"/>
        <w:rPr>
          <w:rFonts w:ascii="Century Gothic" w:hAnsi="Century Gothic"/>
          <w:sz w:val="20"/>
          <w:szCs w:val="20"/>
        </w:rPr>
      </w:pPr>
    </w:p>
    <w:p w14:paraId="5160983F" w14:textId="77777777" w:rsidR="006D35AC" w:rsidRPr="00A57404" w:rsidRDefault="006D35AC" w:rsidP="00FD05E2">
      <w:pPr>
        <w:jc w:val="both"/>
        <w:rPr>
          <w:rFonts w:ascii="Century Gothic" w:hAnsi="Century Gothic"/>
          <w:sz w:val="20"/>
          <w:szCs w:val="20"/>
        </w:rPr>
      </w:pPr>
    </w:p>
    <w:p w14:paraId="5B714233" w14:textId="77777777" w:rsidR="00D45172" w:rsidRPr="00A57404" w:rsidRDefault="00FD05E2" w:rsidP="00FD05E2">
      <w:pPr>
        <w:pStyle w:val="Paragraphedeliste"/>
        <w:numPr>
          <w:ilvl w:val="0"/>
          <w:numId w:val="17"/>
        </w:numPr>
        <w:spacing w:before="360" w:after="240"/>
        <w:ind w:left="567" w:right="11" w:hanging="567"/>
        <w:jc w:val="both"/>
        <w:rPr>
          <w:rFonts w:ascii="Century Gothic" w:hAnsi="Century Gothic" w:cs="Arial"/>
          <w:b/>
          <w:bCs/>
          <w:sz w:val="20"/>
          <w:szCs w:val="20"/>
        </w:rPr>
      </w:pPr>
      <w:r w:rsidRPr="00A57404">
        <w:rPr>
          <w:rFonts w:ascii="Century Gothic" w:hAnsi="Century Gothic" w:cs="Arial"/>
          <w:b/>
          <w:bCs/>
          <w:sz w:val="20"/>
          <w:szCs w:val="20"/>
        </w:rPr>
        <w:lastRenderedPageBreak/>
        <w:t>PROPRIÉTÉ DES TRAVAUX</w:t>
      </w:r>
    </w:p>
    <w:p w14:paraId="23059524" w14:textId="5A074022" w:rsidR="00D15163" w:rsidRDefault="00D45172" w:rsidP="00B604C7">
      <w:pPr>
        <w:jc w:val="both"/>
        <w:rPr>
          <w:rFonts w:ascii="Century Gothic" w:hAnsi="Century Gothic"/>
          <w:sz w:val="20"/>
          <w:szCs w:val="20"/>
        </w:rPr>
      </w:pPr>
      <w:r w:rsidRPr="00B604C7">
        <w:rPr>
          <w:rFonts w:ascii="Century Gothic" w:hAnsi="Century Gothic"/>
          <w:sz w:val="20"/>
          <w:szCs w:val="20"/>
        </w:rPr>
        <w:t xml:space="preserve">Tous les travaux effectués par le service d’ingénierie pour la </w:t>
      </w:r>
      <w:r w:rsidR="00E93ECA" w:rsidRPr="00B604C7">
        <w:rPr>
          <w:rFonts w:ascii="Century Gothic" w:hAnsi="Century Gothic"/>
          <w:sz w:val="20"/>
          <w:szCs w:val="20"/>
        </w:rPr>
        <w:t>m</w:t>
      </w:r>
      <w:r w:rsidRPr="00B604C7">
        <w:rPr>
          <w:rFonts w:ascii="Century Gothic" w:hAnsi="Century Gothic"/>
          <w:sz w:val="20"/>
          <w:szCs w:val="20"/>
        </w:rPr>
        <w:t xml:space="preserve">unicipalité appartiendront à la </w:t>
      </w:r>
      <w:r w:rsidR="00E93ECA" w:rsidRPr="00B604C7">
        <w:rPr>
          <w:rFonts w:ascii="Century Gothic" w:hAnsi="Century Gothic"/>
          <w:sz w:val="20"/>
          <w:szCs w:val="20"/>
        </w:rPr>
        <w:t>m</w:t>
      </w:r>
      <w:r w:rsidRPr="00B604C7">
        <w:rPr>
          <w:rFonts w:ascii="Century Gothic" w:hAnsi="Century Gothic"/>
          <w:sz w:val="20"/>
          <w:szCs w:val="20"/>
        </w:rPr>
        <w:t>unicipalité et leur reproduction ne pourra être faite sans son autorisation.</w:t>
      </w:r>
    </w:p>
    <w:p w14:paraId="6334345D" w14:textId="77777777" w:rsidR="00B604C7" w:rsidRPr="00B604C7" w:rsidRDefault="00B604C7" w:rsidP="00B604C7">
      <w:pPr>
        <w:jc w:val="both"/>
        <w:rPr>
          <w:rFonts w:ascii="Century Gothic" w:hAnsi="Century Gothic"/>
          <w:sz w:val="20"/>
          <w:szCs w:val="20"/>
        </w:rPr>
      </w:pPr>
    </w:p>
    <w:p w14:paraId="28374E29" w14:textId="77777777" w:rsidR="00446F8B" w:rsidRPr="00487EE0" w:rsidRDefault="00446F8B" w:rsidP="00446F8B">
      <w:pPr>
        <w:numPr>
          <w:ilvl w:val="0"/>
          <w:numId w:val="17"/>
        </w:numPr>
        <w:ind w:left="567" w:hanging="567"/>
        <w:jc w:val="both"/>
        <w:rPr>
          <w:rFonts w:ascii="Century Gothic" w:hAnsi="Century Gothic"/>
          <w:b/>
          <w:sz w:val="20"/>
          <w:szCs w:val="20"/>
        </w:rPr>
      </w:pPr>
      <w:r>
        <w:rPr>
          <w:rFonts w:ascii="Century Gothic" w:hAnsi="Century Gothic"/>
          <w:b/>
          <w:sz w:val="20"/>
          <w:szCs w:val="20"/>
        </w:rPr>
        <w:t>DURÉE ET MODALITÉS DE RENOUVELLEMENT</w:t>
      </w:r>
    </w:p>
    <w:p w14:paraId="6CBE4AB1" w14:textId="77777777" w:rsidR="00072B91" w:rsidRDefault="00072B91" w:rsidP="007344A8">
      <w:pPr>
        <w:jc w:val="both"/>
        <w:rPr>
          <w:rFonts w:ascii="Century Gothic" w:hAnsi="Century Gothic"/>
          <w:sz w:val="20"/>
          <w:szCs w:val="20"/>
        </w:rPr>
      </w:pPr>
    </w:p>
    <w:p w14:paraId="5B44534C" w14:textId="77777777" w:rsidR="00446F8B" w:rsidRDefault="00446F8B" w:rsidP="007344A8">
      <w:pPr>
        <w:jc w:val="both"/>
        <w:rPr>
          <w:rFonts w:ascii="Century Gothic" w:hAnsi="Century Gothic"/>
          <w:sz w:val="20"/>
          <w:szCs w:val="20"/>
        </w:rPr>
      </w:pPr>
      <w:r w:rsidRPr="00E80CB9">
        <w:rPr>
          <w:rFonts w:ascii="Century Gothic" w:hAnsi="Century Gothic"/>
          <w:sz w:val="20"/>
          <w:szCs w:val="20"/>
        </w:rPr>
        <w:t>La présente ente</w:t>
      </w:r>
      <w:r w:rsidR="001D0914" w:rsidRPr="00E80CB9">
        <w:rPr>
          <w:rFonts w:ascii="Century Gothic" w:hAnsi="Century Gothic"/>
          <w:sz w:val="20"/>
          <w:szCs w:val="20"/>
        </w:rPr>
        <w:t xml:space="preserve">nte sera </w:t>
      </w:r>
      <w:r w:rsidR="001D0914" w:rsidRPr="00255EDA">
        <w:rPr>
          <w:rFonts w:ascii="Century Gothic" w:hAnsi="Century Gothic"/>
          <w:sz w:val="20"/>
          <w:szCs w:val="20"/>
        </w:rPr>
        <w:t xml:space="preserve">en vigueur </w:t>
      </w:r>
      <w:r w:rsidR="00992A15" w:rsidRPr="00255EDA">
        <w:rPr>
          <w:rFonts w:ascii="Century Gothic" w:hAnsi="Century Gothic"/>
          <w:sz w:val="20"/>
          <w:szCs w:val="20"/>
        </w:rPr>
        <w:t>au</w:t>
      </w:r>
      <w:r w:rsidR="00650566" w:rsidRPr="00255EDA">
        <w:rPr>
          <w:rFonts w:ascii="Century Gothic" w:hAnsi="Century Gothic"/>
          <w:sz w:val="20"/>
          <w:szCs w:val="20"/>
        </w:rPr>
        <w:t xml:space="preserve"> </w:t>
      </w:r>
      <w:r w:rsidR="00992A15" w:rsidRPr="00255EDA">
        <w:rPr>
          <w:rFonts w:ascii="Century Gothic" w:hAnsi="Century Gothic"/>
          <w:sz w:val="20"/>
          <w:szCs w:val="20"/>
        </w:rPr>
        <w:t>1</w:t>
      </w:r>
      <w:r w:rsidR="00992A15" w:rsidRPr="00255EDA">
        <w:rPr>
          <w:rFonts w:ascii="Century Gothic" w:hAnsi="Century Gothic"/>
          <w:sz w:val="20"/>
          <w:szCs w:val="20"/>
          <w:vertAlign w:val="superscript"/>
        </w:rPr>
        <w:t>er</w:t>
      </w:r>
      <w:r w:rsidR="00992A15" w:rsidRPr="00255EDA">
        <w:rPr>
          <w:rFonts w:ascii="Century Gothic" w:hAnsi="Century Gothic"/>
          <w:sz w:val="20"/>
          <w:szCs w:val="20"/>
        </w:rPr>
        <w:t xml:space="preserve"> </w:t>
      </w:r>
      <w:r w:rsidR="00E155EC" w:rsidRPr="00255EDA">
        <w:rPr>
          <w:rFonts w:ascii="Century Gothic" w:hAnsi="Century Gothic"/>
          <w:sz w:val="20"/>
          <w:szCs w:val="20"/>
        </w:rPr>
        <w:t>septembre</w:t>
      </w:r>
      <w:r w:rsidR="00992A15" w:rsidRPr="00255EDA">
        <w:rPr>
          <w:rFonts w:ascii="Century Gothic" w:hAnsi="Century Gothic"/>
          <w:sz w:val="20"/>
          <w:szCs w:val="20"/>
        </w:rPr>
        <w:t xml:space="preserve"> 2018 </w:t>
      </w:r>
      <w:r w:rsidR="0034451F" w:rsidRPr="00255EDA">
        <w:rPr>
          <w:rFonts w:ascii="Century Gothic" w:hAnsi="Century Gothic"/>
          <w:sz w:val="20"/>
          <w:szCs w:val="20"/>
        </w:rPr>
        <w:t>et sera valide jusqu’au</w:t>
      </w:r>
      <w:r w:rsidR="00650566" w:rsidRPr="00255EDA">
        <w:rPr>
          <w:rFonts w:ascii="Century Gothic" w:hAnsi="Century Gothic"/>
          <w:sz w:val="20"/>
          <w:szCs w:val="20"/>
        </w:rPr>
        <w:t xml:space="preserve"> 31 décembre 20</w:t>
      </w:r>
      <w:r w:rsidR="00033BE2" w:rsidRPr="00255EDA">
        <w:rPr>
          <w:rFonts w:ascii="Century Gothic" w:hAnsi="Century Gothic"/>
          <w:sz w:val="20"/>
          <w:szCs w:val="20"/>
        </w:rPr>
        <w:t>2</w:t>
      </w:r>
      <w:r w:rsidR="00EC7F29" w:rsidRPr="00255EDA">
        <w:rPr>
          <w:rFonts w:ascii="Century Gothic" w:hAnsi="Century Gothic"/>
          <w:sz w:val="20"/>
          <w:szCs w:val="20"/>
        </w:rPr>
        <w:t>0</w:t>
      </w:r>
      <w:r w:rsidR="00E3571C" w:rsidRPr="00255EDA">
        <w:rPr>
          <w:rFonts w:ascii="Century Gothic" w:hAnsi="Century Gothic"/>
          <w:sz w:val="20"/>
          <w:szCs w:val="20"/>
        </w:rPr>
        <w:t xml:space="preserve">. </w:t>
      </w:r>
      <w:r w:rsidR="0034451F" w:rsidRPr="00255EDA">
        <w:rPr>
          <w:rFonts w:ascii="Century Gothic" w:hAnsi="Century Gothic"/>
          <w:sz w:val="20"/>
          <w:szCs w:val="20"/>
        </w:rPr>
        <w:t xml:space="preserve">Elle se renouvellera par la suite pour des périodes successives </w:t>
      </w:r>
      <w:r w:rsidR="007D02D3" w:rsidRPr="00255EDA">
        <w:rPr>
          <w:rFonts w:ascii="Century Gothic" w:hAnsi="Century Gothic"/>
          <w:sz w:val="20"/>
          <w:szCs w:val="20"/>
        </w:rPr>
        <w:t>de deux ans</w:t>
      </w:r>
      <w:r w:rsidR="0034451F" w:rsidRPr="00255EDA">
        <w:rPr>
          <w:rFonts w:ascii="Century Gothic" w:hAnsi="Century Gothic"/>
          <w:sz w:val="20"/>
          <w:szCs w:val="20"/>
        </w:rPr>
        <w:t>.</w:t>
      </w:r>
      <w:r w:rsidR="0016034B" w:rsidRPr="00255EDA">
        <w:rPr>
          <w:rFonts w:ascii="Century Gothic" w:hAnsi="Century Gothic"/>
          <w:sz w:val="20"/>
          <w:szCs w:val="20"/>
        </w:rPr>
        <w:t xml:space="preserve"> À cet effet</w:t>
      </w:r>
      <w:r w:rsidR="0016034B" w:rsidRPr="00E155EC">
        <w:rPr>
          <w:rFonts w:ascii="Century Gothic" w:hAnsi="Century Gothic"/>
          <w:sz w:val="20"/>
          <w:szCs w:val="20"/>
        </w:rPr>
        <w:t>, la MRC consultera la Table des signataires pour toutes modifications apportées, le cas échéant.</w:t>
      </w:r>
    </w:p>
    <w:p w14:paraId="673C7322" w14:textId="77777777" w:rsidR="002710B2" w:rsidRDefault="002710B2">
      <w:pPr>
        <w:rPr>
          <w:rFonts w:ascii="Century Gothic" w:hAnsi="Century Gothic"/>
          <w:sz w:val="20"/>
          <w:szCs w:val="20"/>
        </w:rPr>
      </w:pPr>
    </w:p>
    <w:p w14:paraId="1519C81B" w14:textId="77777777" w:rsidR="002D3D16" w:rsidRDefault="002D3D16" w:rsidP="002D3D16">
      <w:pPr>
        <w:numPr>
          <w:ilvl w:val="0"/>
          <w:numId w:val="17"/>
        </w:numPr>
        <w:ind w:left="567" w:hanging="567"/>
        <w:jc w:val="both"/>
        <w:rPr>
          <w:rFonts w:ascii="Century Gothic" w:hAnsi="Century Gothic"/>
          <w:b/>
          <w:sz w:val="20"/>
          <w:szCs w:val="20"/>
        </w:rPr>
      </w:pPr>
      <w:r>
        <w:rPr>
          <w:rFonts w:ascii="Century Gothic" w:hAnsi="Century Gothic"/>
          <w:b/>
          <w:sz w:val="20"/>
          <w:szCs w:val="20"/>
        </w:rPr>
        <w:t>RETRAIT OU ADHÉSION À L’ENTENTE</w:t>
      </w:r>
    </w:p>
    <w:p w14:paraId="191E64BD" w14:textId="77777777" w:rsidR="002D3D16" w:rsidRDefault="002D3D16" w:rsidP="002D3D16">
      <w:pPr>
        <w:jc w:val="both"/>
        <w:rPr>
          <w:rFonts w:ascii="Century Gothic" w:hAnsi="Century Gothic"/>
          <w:b/>
          <w:sz w:val="20"/>
          <w:szCs w:val="20"/>
        </w:rPr>
      </w:pPr>
    </w:p>
    <w:p w14:paraId="3E0B7197" w14:textId="77777777" w:rsidR="0037673D" w:rsidRDefault="002D3D16" w:rsidP="00E93631">
      <w:pPr>
        <w:jc w:val="both"/>
        <w:rPr>
          <w:rFonts w:ascii="Century Gothic" w:hAnsi="Century Gothic"/>
          <w:sz w:val="20"/>
          <w:szCs w:val="20"/>
        </w:rPr>
      </w:pPr>
      <w:r>
        <w:rPr>
          <w:rFonts w:ascii="Century Gothic" w:hAnsi="Century Gothic"/>
          <w:sz w:val="20"/>
          <w:szCs w:val="20"/>
        </w:rPr>
        <w:t>Si l’une des parties désire se retirer de l’entente a</w:t>
      </w:r>
      <w:r w:rsidR="00FF196A">
        <w:rPr>
          <w:rFonts w:ascii="Century Gothic" w:hAnsi="Century Gothic"/>
          <w:sz w:val="20"/>
          <w:szCs w:val="20"/>
        </w:rPr>
        <w:t>vant</w:t>
      </w:r>
      <w:r>
        <w:rPr>
          <w:rFonts w:ascii="Century Gothic" w:hAnsi="Century Gothic"/>
          <w:sz w:val="20"/>
          <w:szCs w:val="20"/>
        </w:rPr>
        <w:t xml:space="preserve"> l’échéance de celle-ci, elle devra en faire la demande avant le 1</w:t>
      </w:r>
      <w:r w:rsidRPr="00C45F59">
        <w:rPr>
          <w:rFonts w:ascii="Century Gothic" w:hAnsi="Century Gothic"/>
          <w:sz w:val="20"/>
          <w:szCs w:val="20"/>
          <w:vertAlign w:val="superscript"/>
        </w:rPr>
        <w:t>er</w:t>
      </w:r>
      <w:r>
        <w:rPr>
          <w:rFonts w:ascii="Century Gothic" w:hAnsi="Century Gothic"/>
          <w:sz w:val="20"/>
          <w:szCs w:val="20"/>
        </w:rPr>
        <w:t xml:space="preserve"> septembre de l’année précéd</w:t>
      </w:r>
      <w:r w:rsidR="00723B21">
        <w:rPr>
          <w:rFonts w:ascii="Century Gothic" w:hAnsi="Century Gothic"/>
          <w:sz w:val="20"/>
          <w:szCs w:val="20"/>
        </w:rPr>
        <w:t>a</w:t>
      </w:r>
      <w:r>
        <w:rPr>
          <w:rFonts w:ascii="Century Gothic" w:hAnsi="Century Gothic"/>
          <w:sz w:val="20"/>
          <w:szCs w:val="20"/>
        </w:rPr>
        <w:t>nt l’entrée en vigueur de son retrait.</w:t>
      </w:r>
      <w:r w:rsidR="00366C93">
        <w:rPr>
          <w:rFonts w:ascii="Century Gothic" w:hAnsi="Century Gothic"/>
          <w:sz w:val="20"/>
          <w:szCs w:val="20"/>
        </w:rPr>
        <w:t xml:space="preserve"> Cette clause ne peut être valide pour l’année 2018.</w:t>
      </w:r>
      <w:r>
        <w:rPr>
          <w:rFonts w:ascii="Century Gothic" w:hAnsi="Century Gothic"/>
          <w:sz w:val="20"/>
          <w:szCs w:val="20"/>
        </w:rPr>
        <w:t xml:space="preserve"> Il est convenu que la municipalité qui se retire ne recevra aucune compensation eu égard à sa participation à l’entente.</w:t>
      </w:r>
    </w:p>
    <w:p w14:paraId="581179E8" w14:textId="77777777" w:rsidR="00E93631" w:rsidRDefault="00E93631" w:rsidP="00E93631">
      <w:pPr>
        <w:jc w:val="both"/>
        <w:rPr>
          <w:rFonts w:ascii="Century Gothic" w:hAnsi="Century Gothic"/>
          <w:sz w:val="20"/>
          <w:szCs w:val="20"/>
        </w:rPr>
      </w:pPr>
    </w:p>
    <w:p w14:paraId="317EA122" w14:textId="77777777" w:rsidR="002D3D16" w:rsidRPr="0037673D" w:rsidRDefault="002D3D16" w:rsidP="002D3D16">
      <w:pPr>
        <w:jc w:val="both"/>
        <w:rPr>
          <w:rFonts w:ascii="Century Gothic" w:hAnsi="Century Gothic"/>
          <w:sz w:val="20"/>
          <w:szCs w:val="20"/>
        </w:rPr>
      </w:pPr>
      <w:r>
        <w:rPr>
          <w:rFonts w:ascii="Century Gothic" w:hAnsi="Century Gothic"/>
          <w:sz w:val="20"/>
          <w:szCs w:val="20"/>
        </w:rPr>
        <w:t xml:space="preserve">Si une municipalité du territoire de la MRC </w:t>
      </w:r>
      <w:r w:rsidR="00E3505F">
        <w:rPr>
          <w:rFonts w:ascii="Century Gothic" w:hAnsi="Century Gothic"/>
          <w:sz w:val="20"/>
          <w:szCs w:val="20"/>
        </w:rPr>
        <w:t>d</w:t>
      </w:r>
      <w:r w:rsidR="00E155EC">
        <w:rPr>
          <w:rFonts w:ascii="Century Gothic" w:hAnsi="Century Gothic"/>
          <w:sz w:val="20"/>
          <w:szCs w:val="20"/>
        </w:rPr>
        <w:t>e Pontiac</w:t>
      </w:r>
      <w:r>
        <w:rPr>
          <w:rFonts w:ascii="Century Gothic" w:hAnsi="Century Gothic"/>
          <w:sz w:val="20"/>
          <w:szCs w:val="20"/>
        </w:rPr>
        <w:t xml:space="preserve"> désire intégrer l’entente</w:t>
      </w:r>
      <w:r w:rsidR="007C2058">
        <w:rPr>
          <w:rFonts w:ascii="Century Gothic" w:hAnsi="Century Gothic"/>
          <w:sz w:val="20"/>
          <w:szCs w:val="20"/>
        </w:rPr>
        <w:t xml:space="preserve"> après son entrée en vigueur, elle devra en faire la demande avant </w:t>
      </w:r>
      <w:r w:rsidR="007C2058" w:rsidRPr="00B8374C">
        <w:rPr>
          <w:rFonts w:ascii="Century Gothic" w:hAnsi="Century Gothic"/>
          <w:sz w:val="20"/>
          <w:szCs w:val="20"/>
        </w:rPr>
        <w:t>le 1</w:t>
      </w:r>
      <w:r w:rsidR="007C2058" w:rsidRPr="00B8374C">
        <w:rPr>
          <w:rFonts w:ascii="Century Gothic" w:hAnsi="Century Gothic"/>
          <w:sz w:val="20"/>
          <w:szCs w:val="20"/>
          <w:vertAlign w:val="superscript"/>
        </w:rPr>
        <w:t>er</w:t>
      </w:r>
      <w:r w:rsidR="007C2058" w:rsidRPr="00B8374C">
        <w:rPr>
          <w:rFonts w:ascii="Century Gothic" w:hAnsi="Century Gothic"/>
          <w:sz w:val="20"/>
          <w:szCs w:val="20"/>
        </w:rPr>
        <w:t xml:space="preserve"> </w:t>
      </w:r>
      <w:r w:rsidR="00366C93">
        <w:rPr>
          <w:rFonts w:ascii="Century Gothic" w:hAnsi="Century Gothic"/>
          <w:sz w:val="20"/>
          <w:szCs w:val="20"/>
        </w:rPr>
        <w:t>juillet</w:t>
      </w:r>
      <w:r w:rsidR="007C2058" w:rsidRPr="00B8374C">
        <w:rPr>
          <w:rFonts w:ascii="Century Gothic" w:hAnsi="Century Gothic"/>
          <w:sz w:val="20"/>
          <w:szCs w:val="20"/>
        </w:rPr>
        <w:t xml:space="preserve"> de l’année</w:t>
      </w:r>
      <w:r w:rsidR="007C2058">
        <w:rPr>
          <w:rFonts w:ascii="Century Gothic" w:hAnsi="Century Gothic"/>
          <w:sz w:val="20"/>
          <w:szCs w:val="20"/>
        </w:rPr>
        <w:t xml:space="preserve"> précédant l’entrée en vigueur de son adhésion. Pour être valide, son adhésion devra être acceptée par </w:t>
      </w:r>
      <w:r w:rsidR="00992A15">
        <w:rPr>
          <w:rFonts w:ascii="Century Gothic" w:hAnsi="Century Gothic"/>
          <w:sz w:val="20"/>
          <w:szCs w:val="20"/>
        </w:rPr>
        <w:t xml:space="preserve">la majorité </w:t>
      </w:r>
      <w:r w:rsidR="007C2058">
        <w:rPr>
          <w:rFonts w:ascii="Century Gothic" w:hAnsi="Century Gothic"/>
          <w:sz w:val="20"/>
          <w:szCs w:val="20"/>
        </w:rPr>
        <w:t xml:space="preserve">des parties à l’entente </w:t>
      </w:r>
      <w:r w:rsidR="007C2058" w:rsidRPr="002D5215">
        <w:rPr>
          <w:rFonts w:ascii="Century Gothic" w:hAnsi="Century Gothic"/>
          <w:sz w:val="20"/>
          <w:szCs w:val="20"/>
        </w:rPr>
        <w:t xml:space="preserve">dans un délai de 60 jours </w:t>
      </w:r>
      <w:r w:rsidR="007C2058">
        <w:rPr>
          <w:rFonts w:ascii="Century Gothic" w:hAnsi="Century Gothic"/>
          <w:sz w:val="20"/>
          <w:szCs w:val="20"/>
        </w:rPr>
        <w:t>du dépôt de la demande. Il est convenu que la municipalité qui adhère n’aura aucune compensation forfaitaire à verser pour son adhésion considérant notamment que les frais d’immobilisation sont assumés annuellement par l’amortissement inclus dans le budget d’opération.</w:t>
      </w:r>
      <w:r w:rsidR="00907BFD">
        <w:rPr>
          <w:rFonts w:ascii="Century Gothic" w:hAnsi="Century Gothic"/>
          <w:sz w:val="20"/>
          <w:szCs w:val="20"/>
        </w:rPr>
        <w:t xml:space="preserve"> </w:t>
      </w:r>
    </w:p>
    <w:p w14:paraId="61F865BF" w14:textId="77777777" w:rsidR="0034451F" w:rsidRDefault="0034451F" w:rsidP="007344A8">
      <w:pPr>
        <w:jc w:val="both"/>
        <w:rPr>
          <w:rFonts w:ascii="Century Gothic" w:hAnsi="Century Gothic"/>
          <w:sz w:val="20"/>
          <w:szCs w:val="20"/>
        </w:rPr>
      </w:pPr>
    </w:p>
    <w:p w14:paraId="11644CC5" w14:textId="77777777" w:rsidR="0034451F" w:rsidRPr="0034451F" w:rsidRDefault="0034451F" w:rsidP="007344A8">
      <w:pPr>
        <w:numPr>
          <w:ilvl w:val="0"/>
          <w:numId w:val="17"/>
        </w:numPr>
        <w:ind w:left="567" w:hanging="567"/>
        <w:jc w:val="both"/>
        <w:rPr>
          <w:rFonts w:ascii="Century Gothic" w:hAnsi="Century Gothic"/>
          <w:b/>
          <w:sz w:val="20"/>
          <w:szCs w:val="20"/>
        </w:rPr>
      </w:pPr>
      <w:r>
        <w:rPr>
          <w:rFonts w:ascii="Century Gothic" w:hAnsi="Century Gothic"/>
          <w:b/>
          <w:sz w:val="20"/>
          <w:szCs w:val="20"/>
        </w:rPr>
        <w:t>FIN DE L’ENTENTE</w:t>
      </w:r>
    </w:p>
    <w:p w14:paraId="4FE1E91F" w14:textId="77777777" w:rsidR="00072B91" w:rsidRDefault="00072B91" w:rsidP="007344A8">
      <w:pPr>
        <w:jc w:val="both"/>
        <w:rPr>
          <w:rFonts w:ascii="Century Gothic" w:hAnsi="Century Gothic"/>
          <w:sz w:val="20"/>
          <w:szCs w:val="20"/>
        </w:rPr>
      </w:pPr>
    </w:p>
    <w:p w14:paraId="28B93603" w14:textId="77777777" w:rsidR="0034451F" w:rsidRDefault="0034451F" w:rsidP="007344A8">
      <w:pPr>
        <w:jc w:val="both"/>
        <w:rPr>
          <w:rFonts w:ascii="Century Gothic" w:hAnsi="Century Gothic"/>
          <w:sz w:val="20"/>
          <w:szCs w:val="20"/>
        </w:rPr>
      </w:pPr>
      <w:r w:rsidRPr="00D6504C">
        <w:rPr>
          <w:rFonts w:ascii="Century Gothic" w:hAnsi="Century Gothic"/>
          <w:sz w:val="20"/>
          <w:szCs w:val="20"/>
        </w:rPr>
        <w:t xml:space="preserve">Si l’une des parties en signifie l’intention à l’autre partie, par lettre recommandée, au moins 60 jours avant la date prévue de son renouvellement, la présente entente prendra fin à la date où elle se serait renouvelée en vertu de l’article </w:t>
      </w:r>
      <w:r w:rsidR="00E3505F" w:rsidRPr="00D6504C">
        <w:rPr>
          <w:rFonts w:ascii="Century Gothic" w:hAnsi="Century Gothic"/>
          <w:sz w:val="20"/>
          <w:szCs w:val="20"/>
        </w:rPr>
        <w:t>1</w:t>
      </w:r>
      <w:r w:rsidR="006F0462">
        <w:rPr>
          <w:rFonts w:ascii="Century Gothic" w:hAnsi="Century Gothic"/>
          <w:sz w:val="20"/>
          <w:szCs w:val="20"/>
        </w:rPr>
        <w:t>5</w:t>
      </w:r>
      <w:r w:rsidRPr="00D6504C">
        <w:rPr>
          <w:rFonts w:ascii="Century Gothic" w:hAnsi="Century Gothic"/>
          <w:sz w:val="20"/>
          <w:szCs w:val="20"/>
        </w:rPr>
        <w:t>.</w:t>
      </w:r>
    </w:p>
    <w:p w14:paraId="6459CC35" w14:textId="77777777" w:rsidR="0034451F" w:rsidRDefault="0034451F" w:rsidP="007344A8">
      <w:pPr>
        <w:jc w:val="both"/>
        <w:rPr>
          <w:rFonts w:ascii="Century Gothic" w:hAnsi="Century Gothic"/>
          <w:sz w:val="20"/>
          <w:szCs w:val="20"/>
        </w:rPr>
      </w:pPr>
    </w:p>
    <w:p w14:paraId="0D6A4F1E" w14:textId="17709471" w:rsidR="00BB2640" w:rsidRDefault="0034451F" w:rsidP="00BB2640">
      <w:pPr>
        <w:jc w:val="both"/>
        <w:rPr>
          <w:rFonts w:ascii="Century Gothic" w:hAnsi="Century Gothic"/>
          <w:sz w:val="20"/>
          <w:szCs w:val="20"/>
        </w:rPr>
      </w:pPr>
      <w:r w:rsidRPr="00DD6EF8">
        <w:rPr>
          <w:rFonts w:ascii="Century Gothic" w:hAnsi="Century Gothic"/>
          <w:sz w:val="20"/>
          <w:szCs w:val="20"/>
        </w:rPr>
        <w:t xml:space="preserve">Advenant la fin de la </w:t>
      </w:r>
      <w:r w:rsidRPr="00E44F94">
        <w:rPr>
          <w:rFonts w:ascii="Century Gothic" w:hAnsi="Century Gothic"/>
          <w:sz w:val="20"/>
          <w:szCs w:val="20"/>
        </w:rPr>
        <w:t xml:space="preserve">présente entente, l’actif et le passif découlant de son application seront </w:t>
      </w:r>
      <w:r w:rsidR="00DD6EF8" w:rsidRPr="00E44F94">
        <w:rPr>
          <w:rFonts w:ascii="Century Gothic" w:hAnsi="Century Gothic"/>
          <w:sz w:val="20"/>
          <w:szCs w:val="20"/>
        </w:rPr>
        <w:t>dévolus à la MRC</w:t>
      </w:r>
      <w:r w:rsidR="007C2058" w:rsidRPr="00E44F94">
        <w:rPr>
          <w:rFonts w:ascii="Century Gothic" w:hAnsi="Century Gothic"/>
          <w:sz w:val="20"/>
          <w:szCs w:val="20"/>
        </w:rPr>
        <w:t>.</w:t>
      </w:r>
    </w:p>
    <w:p w14:paraId="4269EFB7" w14:textId="77777777" w:rsidR="00BB2640" w:rsidRDefault="00BB2640" w:rsidP="00BB2640">
      <w:pPr>
        <w:jc w:val="both"/>
        <w:rPr>
          <w:rFonts w:ascii="Arial" w:hAnsi="Arial" w:cs="Arial"/>
          <w:b/>
          <w:bCs/>
        </w:rPr>
      </w:pPr>
    </w:p>
    <w:p w14:paraId="751E13B2" w14:textId="77777777" w:rsidR="00BB2640" w:rsidRPr="00BB2640" w:rsidRDefault="00BB2640" w:rsidP="00BB2640">
      <w:pPr>
        <w:pStyle w:val="Paragraphedeliste"/>
        <w:numPr>
          <w:ilvl w:val="0"/>
          <w:numId w:val="17"/>
        </w:numPr>
        <w:ind w:left="567" w:hanging="567"/>
        <w:jc w:val="both"/>
        <w:rPr>
          <w:rFonts w:ascii="Century Gothic" w:hAnsi="Century Gothic"/>
          <w:sz w:val="20"/>
          <w:szCs w:val="20"/>
        </w:rPr>
      </w:pPr>
      <w:r w:rsidRPr="00BB2640">
        <w:rPr>
          <w:rFonts w:ascii="Century Gothic" w:hAnsi="Century Gothic" w:cs="Arial"/>
          <w:b/>
          <w:bCs/>
          <w:sz w:val="20"/>
          <w:szCs w:val="20"/>
        </w:rPr>
        <w:t>RÉVOCATION DE L’ENTENTE</w:t>
      </w:r>
    </w:p>
    <w:p w14:paraId="1DE69A2A" w14:textId="77777777" w:rsidR="00BB2640" w:rsidRDefault="00BB2640" w:rsidP="00BB2640">
      <w:pPr>
        <w:spacing w:before="120" w:after="120"/>
        <w:jc w:val="both"/>
        <w:rPr>
          <w:rFonts w:ascii="Century Gothic" w:hAnsi="Century Gothic"/>
          <w:sz w:val="20"/>
          <w:szCs w:val="20"/>
        </w:rPr>
      </w:pPr>
      <w:r w:rsidRPr="00BB2640">
        <w:rPr>
          <w:rFonts w:ascii="Century Gothic" w:hAnsi="Century Gothic" w:cs="Arial"/>
          <w:sz w:val="20"/>
          <w:szCs w:val="20"/>
        </w:rPr>
        <w:t xml:space="preserve">La présente entente ne </w:t>
      </w:r>
      <w:r w:rsidRPr="00631E28">
        <w:rPr>
          <w:rFonts w:ascii="Century Gothic" w:hAnsi="Century Gothic" w:cs="Arial"/>
          <w:sz w:val="20"/>
          <w:szCs w:val="20"/>
        </w:rPr>
        <w:t>peut être révoquée avant l’échéance de son terme, sauf dans le</w:t>
      </w:r>
      <w:r w:rsidR="00E93ECA">
        <w:rPr>
          <w:rFonts w:ascii="Century Gothic" w:hAnsi="Century Gothic" w:cs="Arial"/>
          <w:sz w:val="20"/>
          <w:szCs w:val="20"/>
        </w:rPr>
        <w:t xml:space="preserve"> </w:t>
      </w:r>
      <w:r w:rsidRPr="00631E28">
        <w:rPr>
          <w:rFonts w:ascii="Century Gothic" w:hAnsi="Century Gothic" w:cs="Arial"/>
          <w:sz w:val="20"/>
          <w:szCs w:val="20"/>
        </w:rPr>
        <w:t>cas prévu</w:t>
      </w:r>
      <w:r w:rsidR="00E93ECA">
        <w:rPr>
          <w:rFonts w:ascii="Century Gothic" w:hAnsi="Century Gothic" w:cs="Arial"/>
          <w:sz w:val="20"/>
          <w:szCs w:val="20"/>
        </w:rPr>
        <w:t xml:space="preserve"> à l’article 5. </w:t>
      </w:r>
      <w:r w:rsidRPr="00BB2640">
        <w:rPr>
          <w:rFonts w:ascii="Century Gothic" w:hAnsi="Century Gothic" w:cs="Arial"/>
          <w:sz w:val="20"/>
          <w:szCs w:val="20"/>
        </w:rPr>
        <w:t xml:space="preserve"> </w:t>
      </w:r>
    </w:p>
    <w:p w14:paraId="32B4F288" w14:textId="77777777" w:rsidR="00742375" w:rsidRDefault="00742375" w:rsidP="00742375">
      <w:pPr>
        <w:rPr>
          <w:rFonts w:ascii="Century Gothic" w:hAnsi="Century Gothic"/>
          <w:sz w:val="20"/>
          <w:szCs w:val="20"/>
        </w:rPr>
      </w:pPr>
    </w:p>
    <w:p w14:paraId="62C92ADD" w14:textId="77777777" w:rsidR="00A62C9B" w:rsidRPr="00A62C9B" w:rsidRDefault="00A62C9B" w:rsidP="00A62C9B">
      <w:pPr>
        <w:pStyle w:val="Paragraphedeliste"/>
        <w:numPr>
          <w:ilvl w:val="0"/>
          <w:numId w:val="17"/>
        </w:numPr>
        <w:ind w:left="567" w:hanging="567"/>
        <w:rPr>
          <w:rFonts w:ascii="Century Gothic" w:hAnsi="Century Gothic"/>
          <w:b/>
          <w:sz w:val="20"/>
          <w:szCs w:val="20"/>
        </w:rPr>
      </w:pPr>
      <w:r w:rsidRPr="00A62C9B">
        <w:rPr>
          <w:rFonts w:ascii="Century Gothic" w:hAnsi="Century Gothic"/>
          <w:b/>
          <w:sz w:val="20"/>
          <w:szCs w:val="20"/>
        </w:rPr>
        <w:t>CLAU</w:t>
      </w:r>
      <w:r>
        <w:rPr>
          <w:rFonts w:ascii="Century Gothic" w:hAnsi="Century Gothic"/>
          <w:b/>
          <w:sz w:val="20"/>
          <w:szCs w:val="20"/>
        </w:rPr>
        <w:t>S</w:t>
      </w:r>
      <w:r w:rsidRPr="00A62C9B">
        <w:rPr>
          <w:rFonts w:ascii="Century Gothic" w:hAnsi="Century Gothic"/>
          <w:b/>
          <w:sz w:val="20"/>
          <w:szCs w:val="20"/>
        </w:rPr>
        <w:t>E DE MÉDIATION ET D’ARBITRAGE</w:t>
      </w:r>
    </w:p>
    <w:p w14:paraId="5A7E49DC" w14:textId="77777777" w:rsidR="00A62C9B" w:rsidRDefault="00A62C9B" w:rsidP="00A62C9B">
      <w:pPr>
        <w:rPr>
          <w:rFonts w:ascii="Century Gothic" w:hAnsi="Century Gothic"/>
          <w:sz w:val="20"/>
          <w:szCs w:val="20"/>
        </w:rPr>
      </w:pPr>
    </w:p>
    <w:p w14:paraId="39E45424" w14:textId="77777777" w:rsidR="00A62C9B" w:rsidRDefault="00A62C9B" w:rsidP="00CD451F">
      <w:pPr>
        <w:jc w:val="both"/>
        <w:rPr>
          <w:rFonts w:ascii="Century Gothic" w:hAnsi="Century Gothic"/>
          <w:sz w:val="20"/>
          <w:szCs w:val="20"/>
        </w:rPr>
      </w:pPr>
      <w:r>
        <w:rPr>
          <w:rFonts w:ascii="Century Gothic" w:hAnsi="Century Gothic"/>
          <w:sz w:val="20"/>
          <w:szCs w:val="20"/>
        </w:rPr>
        <w:t>Les parties conviennent que tout différend relatif à la présente entente ou découlant de son interprétation ou de son application sera soumis à une médiation. À cet effet, les parties aux présentes s’engagent à au moins une rencontre de médiation en y déléguant une personne en autorité de décision ; le médiateur sera choisi par les parties. Si aucune entente n’intervient dans les 60 jours suivant la nomination du médiateur</w:t>
      </w:r>
      <w:r w:rsidR="00CD451F">
        <w:rPr>
          <w:rFonts w:ascii="Century Gothic" w:hAnsi="Century Gothic"/>
          <w:sz w:val="20"/>
          <w:szCs w:val="20"/>
        </w:rPr>
        <w:t>, ce différend sera tranché de façon définitive par voie d’arbitrage, à l’exclusion des tribunaux, selon les lois du Québec. Les parties peuvent à tout moment convenir d’un délai plus long avant de soumettre le différend à l’arbitrage.</w:t>
      </w:r>
    </w:p>
    <w:p w14:paraId="077CAD0B" w14:textId="77777777" w:rsidR="00CD451F" w:rsidRDefault="00CD451F" w:rsidP="00CD451F">
      <w:pPr>
        <w:jc w:val="both"/>
        <w:rPr>
          <w:rFonts w:ascii="Century Gothic" w:hAnsi="Century Gothic"/>
          <w:sz w:val="20"/>
          <w:szCs w:val="20"/>
        </w:rPr>
      </w:pPr>
    </w:p>
    <w:p w14:paraId="550728CE" w14:textId="77777777" w:rsidR="00EF63AA" w:rsidRDefault="00CD451F" w:rsidP="00EF63AA">
      <w:pPr>
        <w:jc w:val="both"/>
        <w:rPr>
          <w:rFonts w:ascii="Century Gothic" w:hAnsi="Century Gothic"/>
          <w:sz w:val="20"/>
          <w:szCs w:val="20"/>
        </w:rPr>
      </w:pPr>
      <w:r>
        <w:rPr>
          <w:rFonts w:ascii="Century Gothic" w:hAnsi="Century Gothic"/>
          <w:sz w:val="20"/>
          <w:szCs w:val="20"/>
        </w:rPr>
        <w:t>À moins que les parties n’en décident autrement, dans une convention d’arbitrage, l’arbitrage se déroulera sous l’égide d’un arbitre seul et sera conduit conformément aux règles de droit et aux dispositions du Code de procédure civile. La sentence arbitrale sera finale, exutoire et sans appel et liera les parties.</w:t>
      </w:r>
    </w:p>
    <w:p w14:paraId="0EB54E51" w14:textId="77777777" w:rsidR="00EF63AA" w:rsidRDefault="00EF63AA" w:rsidP="00EF63AA">
      <w:pPr>
        <w:jc w:val="both"/>
        <w:rPr>
          <w:rFonts w:ascii="Century Gothic" w:hAnsi="Century Gothic"/>
          <w:sz w:val="20"/>
          <w:szCs w:val="20"/>
        </w:rPr>
      </w:pPr>
    </w:p>
    <w:p w14:paraId="5C8A26FB" w14:textId="77777777" w:rsidR="00EF63AA" w:rsidRDefault="00EF63AA" w:rsidP="00EF63AA">
      <w:pPr>
        <w:jc w:val="both"/>
        <w:rPr>
          <w:rFonts w:ascii="Century Gothic" w:hAnsi="Century Gothic"/>
          <w:sz w:val="20"/>
          <w:szCs w:val="20"/>
        </w:rPr>
      </w:pPr>
    </w:p>
    <w:p w14:paraId="3B0655CF" w14:textId="77777777" w:rsidR="0034451F" w:rsidRDefault="00157403" w:rsidP="00EF63AA">
      <w:pPr>
        <w:jc w:val="both"/>
        <w:rPr>
          <w:rFonts w:ascii="Century Gothic" w:hAnsi="Century Gothic"/>
          <w:sz w:val="20"/>
          <w:szCs w:val="20"/>
        </w:rPr>
      </w:pPr>
      <w:r>
        <w:rPr>
          <w:rFonts w:ascii="Century Gothic" w:hAnsi="Century Gothic"/>
          <w:sz w:val="20"/>
          <w:szCs w:val="20"/>
        </w:rPr>
        <w:t>EN FOI DE QUOI, LES PARTIES ONT SIGNÉ À ______________________________, CE ______ JOUR DE _____________________</w:t>
      </w:r>
      <w:r w:rsidR="008D7205">
        <w:rPr>
          <w:rFonts w:ascii="Century Gothic" w:hAnsi="Century Gothic"/>
          <w:sz w:val="20"/>
          <w:szCs w:val="20"/>
        </w:rPr>
        <w:t xml:space="preserve"> 2018.</w:t>
      </w:r>
    </w:p>
    <w:p w14:paraId="7D16ABE1" w14:textId="77777777" w:rsidR="00C329C1" w:rsidRDefault="00C329C1" w:rsidP="00157403">
      <w:pPr>
        <w:spacing w:line="360" w:lineRule="auto"/>
        <w:jc w:val="both"/>
        <w:rPr>
          <w:rFonts w:ascii="Century Gothic" w:hAnsi="Century Gothic"/>
          <w:sz w:val="20"/>
          <w:szCs w:val="20"/>
        </w:rPr>
      </w:pPr>
    </w:p>
    <w:p w14:paraId="4B6DFCA8" w14:textId="77777777" w:rsidR="00B604C7" w:rsidRDefault="00B604C7" w:rsidP="001C4D5C">
      <w:pPr>
        <w:jc w:val="both"/>
        <w:rPr>
          <w:rFonts w:ascii="Century Gothic" w:hAnsi="Century Gothic"/>
          <w:b/>
          <w:sz w:val="20"/>
          <w:szCs w:val="20"/>
        </w:rPr>
      </w:pPr>
    </w:p>
    <w:p w14:paraId="0AFC0133" w14:textId="77777777" w:rsidR="00B604C7" w:rsidRDefault="00B604C7" w:rsidP="001C4D5C">
      <w:pPr>
        <w:jc w:val="both"/>
        <w:rPr>
          <w:rFonts w:ascii="Century Gothic" w:hAnsi="Century Gothic"/>
          <w:b/>
          <w:sz w:val="20"/>
          <w:szCs w:val="20"/>
        </w:rPr>
      </w:pPr>
    </w:p>
    <w:p w14:paraId="62291863" w14:textId="77777777" w:rsidR="00B604C7" w:rsidRDefault="00B604C7" w:rsidP="001C4D5C">
      <w:pPr>
        <w:jc w:val="both"/>
        <w:rPr>
          <w:rFonts w:ascii="Century Gothic" w:hAnsi="Century Gothic"/>
          <w:b/>
          <w:sz w:val="20"/>
          <w:szCs w:val="20"/>
        </w:rPr>
      </w:pPr>
    </w:p>
    <w:p w14:paraId="63C82918" w14:textId="77777777" w:rsidR="00B604C7" w:rsidRDefault="00B604C7" w:rsidP="001C4D5C">
      <w:pPr>
        <w:jc w:val="both"/>
        <w:rPr>
          <w:rFonts w:ascii="Century Gothic" w:hAnsi="Century Gothic"/>
          <w:b/>
          <w:sz w:val="20"/>
          <w:szCs w:val="20"/>
        </w:rPr>
      </w:pPr>
    </w:p>
    <w:p w14:paraId="69CCD417" w14:textId="5D99791D" w:rsidR="001C4D5C" w:rsidRPr="00C329C1" w:rsidRDefault="00C329C1" w:rsidP="001C4D5C">
      <w:pPr>
        <w:jc w:val="both"/>
        <w:rPr>
          <w:rFonts w:ascii="Century Gothic" w:hAnsi="Century Gothic"/>
          <w:b/>
          <w:sz w:val="20"/>
          <w:szCs w:val="20"/>
        </w:rPr>
      </w:pPr>
      <w:r>
        <w:rPr>
          <w:rFonts w:ascii="Century Gothic" w:hAnsi="Century Gothic"/>
          <w:b/>
          <w:sz w:val="20"/>
          <w:szCs w:val="20"/>
        </w:rPr>
        <w:t>Pour la « MRC »</w:t>
      </w:r>
    </w:p>
    <w:p w14:paraId="71F17236" w14:textId="77777777" w:rsidR="00157403" w:rsidRPr="00034C90" w:rsidRDefault="00157403" w:rsidP="001C4D5C">
      <w:pPr>
        <w:jc w:val="both"/>
        <w:rPr>
          <w:rFonts w:ascii="Century Gothic" w:hAnsi="Century Gothic"/>
          <w:sz w:val="20"/>
          <w:szCs w:val="20"/>
        </w:rPr>
      </w:pPr>
    </w:p>
    <w:p w14:paraId="56B7651F" w14:textId="77777777" w:rsidR="001C4D5C" w:rsidRPr="00034C90" w:rsidRDefault="00033BE2" w:rsidP="001C4D5C">
      <w:pPr>
        <w:jc w:val="both"/>
        <w:rPr>
          <w:rFonts w:ascii="Century Gothic" w:hAnsi="Century Gothic"/>
          <w:b/>
          <w:sz w:val="20"/>
          <w:szCs w:val="20"/>
        </w:rPr>
      </w:pPr>
      <w:r>
        <w:rPr>
          <w:rFonts w:ascii="Century Gothic" w:hAnsi="Century Gothic"/>
          <w:b/>
          <w:sz w:val="20"/>
          <w:szCs w:val="20"/>
        </w:rPr>
        <w:t xml:space="preserve">MRC </w:t>
      </w:r>
      <w:r w:rsidR="00CF0BDA">
        <w:rPr>
          <w:rFonts w:ascii="Century Gothic" w:hAnsi="Century Gothic"/>
          <w:b/>
          <w:sz w:val="20"/>
          <w:szCs w:val="20"/>
        </w:rPr>
        <w:t>D</w:t>
      </w:r>
      <w:r w:rsidR="00573240">
        <w:rPr>
          <w:rFonts w:ascii="Century Gothic" w:hAnsi="Century Gothic"/>
          <w:b/>
          <w:sz w:val="20"/>
          <w:szCs w:val="20"/>
        </w:rPr>
        <w:t>E PONTIAC</w:t>
      </w:r>
    </w:p>
    <w:p w14:paraId="54AF387E" w14:textId="77777777" w:rsidR="00EB49D8" w:rsidRDefault="00EB49D8" w:rsidP="001C4D5C">
      <w:pPr>
        <w:jc w:val="both"/>
        <w:rPr>
          <w:rFonts w:ascii="Century Gothic" w:hAnsi="Century Gothic"/>
          <w:sz w:val="20"/>
          <w:szCs w:val="20"/>
        </w:rPr>
      </w:pPr>
    </w:p>
    <w:p w14:paraId="611718A2" w14:textId="77777777" w:rsidR="007B7166" w:rsidRDefault="007B7166" w:rsidP="007B7166">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4E18D70B" w14:textId="77777777" w:rsidR="00E155EC" w:rsidRPr="00034C90" w:rsidRDefault="00E155EC" w:rsidP="007B7166">
      <w:pPr>
        <w:jc w:val="both"/>
        <w:rPr>
          <w:rFonts w:ascii="Century Gothic" w:hAnsi="Century Gothic"/>
          <w:sz w:val="20"/>
          <w:szCs w:val="20"/>
        </w:rPr>
      </w:pPr>
      <w:r>
        <w:rPr>
          <w:rFonts w:ascii="Century Gothic" w:hAnsi="Century Gothic"/>
          <w:sz w:val="20"/>
          <w:szCs w:val="20"/>
        </w:rPr>
        <w:tab/>
        <w:t>Jane Toller, préfète</w:t>
      </w:r>
    </w:p>
    <w:p w14:paraId="29FE92D2" w14:textId="77777777" w:rsidR="00755508" w:rsidRDefault="00755508" w:rsidP="007B7166">
      <w:pPr>
        <w:jc w:val="both"/>
        <w:rPr>
          <w:rFonts w:ascii="Century Gothic" w:hAnsi="Century Gothic"/>
          <w:sz w:val="20"/>
          <w:szCs w:val="20"/>
        </w:rPr>
      </w:pPr>
    </w:p>
    <w:p w14:paraId="26534341" w14:textId="77777777" w:rsidR="007B7166" w:rsidRPr="00034C90" w:rsidRDefault="007B7166" w:rsidP="007B7166">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6347DA98" w14:textId="77777777" w:rsidR="00573240" w:rsidRPr="00E155EC" w:rsidRDefault="00E155EC" w:rsidP="001C4D5C">
      <w:pPr>
        <w:jc w:val="both"/>
        <w:rPr>
          <w:rFonts w:ascii="Century Gothic" w:hAnsi="Century Gothic"/>
          <w:sz w:val="20"/>
          <w:szCs w:val="20"/>
        </w:rPr>
      </w:pPr>
      <w:r>
        <w:rPr>
          <w:rFonts w:ascii="Century Gothic" w:hAnsi="Century Gothic"/>
          <w:b/>
          <w:sz w:val="20"/>
          <w:szCs w:val="20"/>
        </w:rPr>
        <w:tab/>
      </w:r>
      <w:r w:rsidRPr="00E155EC">
        <w:rPr>
          <w:rFonts w:ascii="Century Gothic" w:hAnsi="Century Gothic"/>
          <w:sz w:val="20"/>
          <w:szCs w:val="20"/>
        </w:rPr>
        <w:t>Bernard Roy, directeur général</w:t>
      </w:r>
    </w:p>
    <w:p w14:paraId="5699EC15" w14:textId="77777777" w:rsidR="00E155EC" w:rsidRDefault="00E155EC" w:rsidP="001C4D5C">
      <w:pPr>
        <w:jc w:val="both"/>
        <w:rPr>
          <w:rFonts w:ascii="Century Gothic" w:hAnsi="Century Gothic"/>
          <w:b/>
          <w:sz w:val="20"/>
          <w:szCs w:val="20"/>
        </w:rPr>
      </w:pPr>
    </w:p>
    <w:p w14:paraId="6A02CCED" w14:textId="77777777" w:rsidR="00C329C1" w:rsidRPr="00C329C1" w:rsidRDefault="00C329C1" w:rsidP="001C4D5C">
      <w:pPr>
        <w:jc w:val="both"/>
        <w:rPr>
          <w:rFonts w:ascii="Century Gothic" w:hAnsi="Century Gothic"/>
          <w:b/>
          <w:sz w:val="20"/>
          <w:szCs w:val="20"/>
        </w:rPr>
      </w:pPr>
      <w:r>
        <w:rPr>
          <w:rFonts w:ascii="Century Gothic" w:hAnsi="Century Gothic"/>
          <w:b/>
          <w:sz w:val="20"/>
          <w:szCs w:val="20"/>
        </w:rPr>
        <w:t xml:space="preserve">Pour les « MUNICIPALITÉS </w:t>
      </w:r>
      <w:r w:rsidR="006106B8">
        <w:rPr>
          <w:rFonts w:ascii="Century Gothic" w:hAnsi="Century Gothic"/>
          <w:b/>
          <w:sz w:val="20"/>
          <w:szCs w:val="20"/>
        </w:rPr>
        <w:t>SIGNATAIRES</w:t>
      </w:r>
      <w:r>
        <w:rPr>
          <w:rFonts w:ascii="Century Gothic" w:hAnsi="Century Gothic"/>
          <w:b/>
          <w:sz w:val="20"/>
          <w:szCs w:val="20"/>
        </w:rPr>
        <w:t> »</w:t>
      </w:r>
    </w:p>
    <w:p w14:paraId="087C7E23" w14:textId="77777777" w:rsidR="00EB49D8" w:rsidRDefault="00EB49D8" w:rsidP="001C4D5C">
      <w:pPr>
        <w:jc w:val="both"/>
        <w:rPr>
          <w:rFonts w:ascii="Century Gothic" w:hAnsi="Century Gothic"/>
          <w:sz w:val="20"/>
          <w:szCs w:val="20"/>
        </w:rPr>
      </w:pPr>
    </w:p>
    <w:p w14:paraId="2AFFB69E" w14:textId="77777777" w:rsidR="00AD2E6C" w:rsidRDefault="00AD2E6C" w:rsidP="001C4D5C">
      <w:pPr>
        <w:jc w:val="both"/>
        <w:rPr>
          <w:rFonts w:ascii="Century Gothic" w:hAnsi="Century Gothic"/>
          <w:b/>
          <w:sz w:val="20"/>
          <w:szCs w:val="20"/>
        </w:rPr>
      </w:pPr>
    </w:p>
    <w:p w14:paraId="2F0DA431" w14:textId="77777777" w:rsidR="001C4D5C" w:rsidRPr="00034C90" w:rsidRDefault="00C3469B" w:rsidP="001C4D5C">
      <w:pPr>
        <w:jc w:val="both"/>
        <w:rPr>
          <w:rFonts w:ascii="Century Gothic" w:hAnsi="Century Gothic"/>
          <w:b/>
          <w:sz w:val="20"/>
          <w:szCs w:val="20"/>
        </w:rPr>
      </w:pPr>
      <w:bookmarkStart w:id="5" w:name="_Hlk518642324"/>
      <w:r>
        <w:rPr>
          <w:rFonts w:ascii="Century Gothic" w:hAnsi="Century Gothic"/>
          <w:b/>
          <w:sz w:val="20"/>
          <w:szCs w:val="20"/>
        </w:rPr>
        <w:t xml:space="preserve">MUNICIPALITÉ </w:t>
      </w:r>
      <w:r w:rsidR="006157EF">
        <w:rPr>
          <w:rFonts w:ascii="Century Gothic" w:hAnsi="Century Gothic"/>
          <w:b/>
          <w:sz w:val="20"/>
          <w:szCs w:val="20"/>
        </w:rPr>
        <w:t>D</w:t>
      </w:r>
      <w:r w:rsidR="00E155EC">
        <w:rPr>
          <w:rFonts w:ascii="Century Gothic" w:hAnsi="Century Gothic"/>
          <w:b/>
          <w:sz w:val="20"/>
          <w:szCs w:val="20"/>
        </w:rPr>
        <w:t>’ALLEYN-ET-CAWOOD</w:t>
      </w:r>
    </w:p>
    <w:p w14:paraId="3960A8A5" w14:textId="77777777" w:rsidR="001C4D5C" w:rsidRPr="00034C90" w:rsidRDefault="001C4D5C" w:rsidP="001C4D5C">
      <w:pPr>
        <w:jc w:val="both"/>
        <w:rPr>
          <w:rFonts w:ascii="Century Gothic" w:hAnsi="Century Gothic"/>
          <w:sz w:val="20"/>
          <w:szCs w:val="20"/>
        </w:rPr>
      </w:pPr>
    </w:p>
    <w:p w14:paraId="4C32884C" w14:textId="77777777" w:rsidR="007B7166" w:rsidRDefault="00C3469B" w:rsidP="007B7166">
      <w:pPr>
        <w:jc w:val="both"/>
        <w:rPr>
          <w:rFonts w:ascii="Century Gothic" w:hAnsi="Century Gothic"/>
          <w:sz w:val="20"/>
          <w:szCs w:val="20"/>
        </w:rPr>
      </w:pPr>
      <w:r>
        <w:rPr>
          <w:rFonts w:ascii="Century Gothic" w:hAnsi="Century Gothic"/>
          <w:sz w:val="20"/>
          <w:szCs w:val="20"/>
        </w:rPr>
        <w:t xml:space="preserve">Par : </w:t>
      </w:r>
      <w:r w:rsidR="007B7166">
        <w:rPr>
          <w:rFonts w:ascii="Century Gothic" w:hAnsi="Century Gothic"/>
          <w:sz w:val="20"/>
          <w:szCs w:val="20"/>
        </w:rPr>
        <w:t>_____________________</w:t>
      </w:r>
      <w:r w:rsidR="007B7166" w:rsidRPr="00034C90">
        <w:rPr>
          <w:rFonts w:ascii="Century Gothic" w:hAnsi="Century Gothic"/>
          <w:sz w:val="20"/>
          <w:szCs w:val="20"/>
        </w:rPr>
        <w:t xml:space="preserve">______________________ </w:t>
      </w:r>
    </w:p>
    <w:p w14:paraId="49A3BAF4" w14:textId="77777777" w:rsidR="009F1805" w:rsidRDefault="00E155EC" w:rsidP="00E155EC">
      <w:pPr>
        <w:ind w:firstLine="708"/>
        <w:jc w:val="both"/>
        <w:rPr>
          <w:rFonts w:ascii="Century Gothic" w:hAnsi="Century Gothic"/>
          <w:sz w:val="20"/>
          <w:szCs w:val="20"/>
        </w:rPr>
      </w:pPr>
      <w:r>
        <w:rPr>
          <w:rFonts w:ascii="Century Gothic" w:hAnsi="Century Gothic"/>
          <w:sz w:val="20"/>
          <w:szCs w:val="20"/>
        </w:rPr>
        <w:t>Carl Mayer</w:t>
      </w:r>
      <w:r w:rsidR="00406B0C">
        <w:rPr>
          <w:rFonts w:ascii="Century Gothic" w:hAnsi="Century Gothic"/>
          <w:sz w:val="20"/>
          <w:szCs w:val="20"/>
        </w:rPr>
        <w:t>, maire</w:t>
      </w:r>
    </w:p>
    <w:p w14:paraId="2947F956" w14:textId="77777777" w:rsidR="009F1805" w:rsidRPr="00034C90" w:rsidRDefault="009F1805" w:rsidP="007B7166">
      <w:pPr>
        <w:jc w:val="both"/>
        <w:rPr>
          <w:rFonts w:ascii="Century Gothic" w:hAnsi="Century Gothic"/>
          <w:sz w:val="20"/>
          <w:szCs w:val="20"/>
        </w:rPr>
      </w:pPr>
    </w:p>
    <w:p w14:paraId="493511C9" w14:textId="77777777" w:rsidR="00320AD2" w:rsidRPr="00034C90" w:rsidRDefault="00320AD2" w:rsidP="00320AD2">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13F8390B" w14:textId="77777777" w:rsidR="00A21DFF" w:rsidRDefault="00E155EC" w:rsidP="00E155EC">
      <w:pPr>
        <w:ind w:firstLine="708"/>
        <w:jc w:val="both"/>
        <w:rPr>
          <w:rFonts w:ascii="Century Gothic" w:hAnsi="Century Gothic"/>
          <w:sz w:val="20"/>
          <w:szCs w:val="20"/>
        </w:rPr>
      </w:pPr>
      <w:r>
        <w:rPr>
          <w:rFonts w:ascii="Century Gothic" w:hAnsi="Century Gothic"/>
          <w:sz w:val="20"/>
          <w:szCs w:val="20"/>
        </w:rPr>
        <w:t>Isabelle Cardinal</w:t>
      </w:r>
      <w:r w:rsidR="006157EF">
        <w:rPr>
          <w:rFonts w:ascii="Century Gothic" w:hAnsi="Century Gothic"/>
          <w:sz w:val="20"/>
          <w:szCs w:val="20"/>
        </w:rPr>
        <w:t>, direct</w:t>
      </w:r>
      <w:r w:rsidR="009F1805">
        <w:rPr>
          <w:rFonts w:ascii="Century Gothic" w:hAnsi="Century Gothic"/>
          <w:sz w:val="20"/>
          <w:szCs w:val="20"/>
        </w:rPr>
        <w:t>rice</w:t>
      </w:r>
      <w:r w:rsidR="006157EF">
        <w:rPr>
          <w:rFonts w:ascii="Century Gothic" w:hAnsi="Century Gothic"/>
          <w:sz w:val="20"/>
          <w:szCs w:val="20"/>
        </w:rPr>
        <w:t xml:space="preserve"> général</w:t>
      </w:r>
      <w:r w:rsidR="009F1805">
        <w:rPr>
          <w:rFonts w:ascii="Century Gothic" w:hAnsi="Century Gothic"/>
          <w:sz w:val="20"/>
          <w:szCs w:val="20"/>
        </w:rPr>
        <w:t>e</w:t>
      </w:r>
    </w:p>
    <w:p w14:paraId="34B1197D" w14:textId="77777777" w:rsidR="00D15163" w:rsidRDefault="00D15163" w:rsidP="00D15163">
      <w:pPr>
        <w:jc w:val="both"/>
        <w:rPr>
          <w:rFonts w:ascii="Century Gothic" w:hAnsi="Century Gothic"/>
          <w:b/>
          <w:sz w:val="20"/>
          <w:szCs w:val="20"/>
        </w:rPr>
      </w:pPr>
    </w:p>
    <w:p w14:paraId="092B969F" w14:textId="77777777" w:rsidR="00320AD2" w:rsidRDefault="00C3469B" w:rsidP="00C3469B">
      <w:pPr>
        <w:jc w:val="both"/>
        <w:rPr>
          <w:rFonts w:ascii="Century Gothic" w:hAnsi="Century Gothic"/>
          <w:b/>
          <w:sz w:val="20"/>
          <w:szCs w:val="20"/>
        </w:rPr>
      </w:pPr>
      <w:r>
        <w:rPr>
          <w:rFonts w:ascii="Century Gothic" w:hAnsi="Century Gothic"/>
          <w:b/>
          <w:sz w:val="20"/>
          <w:szCs w:val="20"/>
        </w:rPr>
        <w:t xml:space="preserve">MUNICIPALITÉ </w:t>
      </w:r>
      <w:r w:rsidR="00573240">
        <w:rPr>
          <w:rFonts w:ascii="Century Gothic" w:hAnsi="Century Gothic"/>
          <w:b/>
          <w:sz w:val="20"/>
          <w:szCs w:val="20"/>
        </w:rPr>
        <w:t>DE</w:t>
      </w:r>
      <w:r w:rsidR="00E155EC">
        <w:rPr>
          <w:rFonts w:ascii="Century Gothic" w:hAnsi="Century Gothic"/>
          <w:b/>
          <w:sz w:val="20"/>
          <w:szCs w:val="20"/>
        </w:rPr>
        <w:t xml:space="preserve"> DE BRISTOL</w:t>
      </w:r>
    </w:p>
    <w:p w14:paraId="683E0CCE" w14:textId="77777777" w:rsidR="00E155EC" w:rsidRPr="00034C90" w:rsidRDefault="00E155EC" w:rsidP="00C3469B">
      <w:pPr>
        <w:jc w:val="both"/>
        <w:rPr>
          <w:rFonts w:ascii="Century Gothic" w:hAnsi="Century Gothic"/>
          <w:sz w:val="20"/>
          <w:szCs w:val="20"/>
        </w:rPr>
      </w:pPr>
    </w:p>
    <w:p w14:paraId="2F7E19C5" w14:textId="77777777" w:rsidR="00C3469B" w:rsidRDefault="00C3469B" w:rsidP="00C3469B">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13AF79BA" w14:textId="77777777" w:rsidR="00E155EC" w:rsidRPr="00034C90" w:rsidRDefault="00E155EC" w:rsidP="00C3469B">
      <w:pPr>
        <w:jc w:val="both"/>
        <w:rPr>
          <w:rFonts w:ascii="Century Gothic" w:hAnsi="Century Gothic"/>
          <w:sz w:val="20"/>
          <w:szCs w:val="20"/>
        </w:rPr>
      </w:pPr>
      <w:r>
        <w:rPr>
          <w:rFonts w:ascii="Century Gothic" w:hAnsi="Century Gothic"/>
          <w:sz w:val="20"/>
          <w:szCs w:val="20"/>
        </w:rPr>
        <w:tab/>
        <w:t>Brent Orr, maire</w:t>
      </w:r>
    </w:p>
    <w:p w14:paraId="4DDDA245" w14:textId="77777777" w:rsidR="00320AD2" w:rsidRDefault="00320AD2" w:rsidP="00320AD2">
      <w:pPr>
        <w:jc w:val="both"/>
        <w:rPr>
          <w:rFonts w:ascii="Century Gothic" w:hAnsi="Century Gothic"/>
          <w:sz w:val="20"/>
          <w:szCs w:val="20"/>
        </w:rPr>
      </w:pPr>
    </w:p>
    <w:p w14:paraId="4AA718C4" w14:textId="77777777" w:rsidR="00320AD2" w:rsidRPr="00034C90" w:rsidRDefault="00320AD2" w:rsidP="00320AD2">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076E0008" w14:textId="77777777" w:rsidR="00556F8E" w:rsidRDefault="00E155EC" w:rsidP="00E155EC">
      <w:pPr>
        <w:ind w:firstLine="708"/>
        <w:jc w:val="both"/>
        <w:rPr>
          <w:rFonts w:ascii="Century Gothic" w:hAnsi="Century Gothic"/>
          <w:sz w:val="20"/>
          <w:szCs w:val="20"/>
        </w:rPr>
      </w:pPr>
      <w:r>
        <w:rPr>
          <w:rFonts w:ascii="Century Gothic" w:hAnsi="Century Gothic"/>
          <w:sz w:val="20"/>
          <w:szCs w:val="20"/>
        </w:rPr>
        <w:t>Christina Peck</w:t>
      </w:r>
      <w:r w:rsidR="006157EF">
        <w:rPr>
          <w:rFonts w:ascii="Century Gothic" w:hAnsi="Century Gothic"/>
          <w:sz w:val="20"/>
          <w:szCs w:val="20"/>
        </w:rPr>
        <w:t>, direct</w:t>
      </w:r>
      <w:r>
        <w:rPr>
          <w:rFonts w:ascii="Century Gothic" w:hAnsi="Century Gothic"/>
          <w:sz w:val="20"/>
          <w:szCs w:val="20"/>
        </w:rPr>
        <w:t>rice</w:t>
      </w:r>
      <w:r w:rsidR="006157EF">
        <w:rPr>
          <w:rFonts w:ascii="Century Gothic" w:hAnsi="Century Gothic"/>
          <w:sz w:val="20"/>
          <w:szCs w:val="20"/>
        </w:rPr>
        <w:t xml:space="preserve"> général</w:t>
      </w:r>
      <w:r>
        <w:rPr>
          <w:rFonts w:ascii="Century Gothic" w:hAnsi="Century Gothic"/>
          <w:sz w:val="20"/>
          <w:szCs w:val="20"/>
        </w:rPr>
        <w:t>e</w:t>
      </w:r>
    </w:p>
    <w:p w14:paraId="2203EACE" w14:textId="77777777" w:rsidR="0023089D" w:rsidRDefault="0023089D" w:rsidP="00C3469B">
      <w:pPr>
        <w:jc w:val="both"/>
        <w:rPr>
          <w:rFonts w:ascii="Century Gothic" w:hAnsi="Century Gothic"/>
          <w:sz w:val="20"/>
          <w:szCs w:val="20"/>
        </w:rPr>
      </w:pPr>
    </w:p>
    <w:p w14:paraId="0B53A7A6" w14:textId="77777777" w:rsidR="00C3469B" w:rsidRPr="00034C90" w:rsidRDefault="00C3469B" w:rsidP="0037673D">
      <w:pPr>
        <w:rPr>
          <w:rFonts w:ascii="Century Gothic" w:hAnsi="Century Gothic"/>
          <w:b/>
          <w:sz w:val="20"/>
          <w:szCs w:val="20"/>
        </w:rPr>
      </w:pPr>
      <w:r>
        <w:rPr>
          <w:rFonts w:ascii="Century Gothic" w:hAnsi="Century Gothic"/>
          <w:b/>
          <w:sz w:val="20"/>
          <w:szCs w:val="20"/>
        </w:rPr>
        <w:t xml:space="preserve">MUNICIPALITÉ </w:t>
      </w:r>
      <w:r w:rsidR="00406B0C">
        <w:rPr>
          <w:rFonts w:ascii="Century Gothic" w:hAnsi="Century Gothic"/>
          <w:b/>
          <w:sz w:val="20"/>
          <w:szCs w:val="20"/>
        </w:rPr>
        <w:t xml:space="preserve">DE </w:t>
      </w:r>
      <w:r w:rsidR="00E155EC">
        <w:rPr>
          <w:rFonts w:ascii="Century Gothic" w:hAnsi="Century Gothic"/>
          <w:b/>
          <w:sz w:val="20"/>
          <w:szCs w:val="20"/>
        </w:rPr>
        <w:t>BRYSON</w:t>
      </w:r>
    </w:p>
    <w:p w14:paraId="2353315F" w14:textId="77777777" w:rsidR="00C3469B" w:rsidRPr="00034C90" w:rsidRDefault="00C3469B" w:rsidP="00C3469B">
      <w:pPr>
        <w:jc w:val="both"/>
        <w:rPr>
          <w:rFonts w:ascii="Century Gothic" w:hAnsi="Century Gothic"/>
          <w:sz w:val="20"/>
          <w:szCs w:val="20"/>
        </w:rPr>
      </w:pPr>
    </w:p>
    <w:p w14:paraId="4999C77A" w14:textId="77777777" w:rsidR="00C3469B" w:rsidRPr="00034C90" w:rsidRDefault="00C3469B" w:rsidP="00C3469B">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2B86757A" w14:textId="77777777" w:rsidR="00320AD2" w:rsidRDefault="00E155EC" w:rsidP="00E155EC">
      <w:pPr>
        <w:ind w:firstLine="708"/>
        <w:jc w:val="both"/>
        <w:rPr>
          <w:rFonts w:ascii="Century Gothic" w:hAnsi="Century Gothic"/>
          <w:sz w:val="20"/>
          <w:szCs w:val="20"/>
        </w:rPr>
      </w:pPr>
      <w:r>
        <w:rPr>
          <w:rFonts w:ascii="Century Gothic" w:hAnsi="Century Gothic"/>
          <w:sz w:val="20"/>
          <w:szCs w:val="20"/>
        </w:rPr>
        <w:t>Alain Gagnon</w:t>
      </w:r>
      <w:r w:rsidR="00406B0C">
        <w:rPr>
          <w:rFonts w:ascii="Century Gothic" w:hAnsi="Century Gothic"/>
          <w:sz w:val="20"/>
          <w:szCs w:val="20"/>
        </w:rPr>
        <w:t>, maire</w:t>
      </w:r>
    </w:p>
    <w:p w14:paraId="6055A136" w14:textId="77777777" w:rsidR="00320AD2" w:rsidRDefault="00320AD2" w:rsidP="00320AD2">
      <w:pPr>
        <w:jc w:val="both"/>
        <w:rPr>
          <w:rFonts w:ascii="Century Gothic" w:hAnsi="Century Gothic"/>
          <w:sz w:val="20"/>
          <w:szCs w:val="20"/>
        </w:rPr>
      </w:pPr>
    </w:p>
    <w:p w14:paraId="501670EE" w14:textId="77777777" w:rsidR="00320AD2" w:rsidRPr="00034C90" w:rsidRDefault="00320AD2" w:rsidP="00320AD2">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07F72BE9" w14:textId="77777777" w:rsidR="00755508" w:rsidRDefault="00E155EC" w:rsidP="00E155EC">
      <w:pPr>
        <w:ind w:firstLine="708"/>
        <w:jc w:val="both"/>
        <w:rPr>
          <w:rFonts w:ascii="Century Gothic" w:hAnsi="Century Gothic"/>
          <w:sz w:val="20"/>
          <w:szCs w:val="20"/>
        </w:rPr>
      </w:pPr>
      <w:r>
        <w:rPr>
          <w:rFonts w:ascii="Century Gothic" w:hAnsi="Century Gothic"/>
          <w:sz w:val="20"/>
          <w:szCs w:val="20"/>
        </w:rPr>
        <w:t>Tracey Hérault</w:t>
      </w:r>
      <w:r w:rsidR="006157EF">
        <w:rPr>
          <w:rFonts w:ascii="Century Gothic" w:hAnsi="Century Gothic"/>
          <w:sz w:val="20"/>
          <w:szCs w:val="20"/>
        </w:rPr>
        <w:t>, directrice générale</w:t>
      </w:r>
    </w:p>
    <w:bookmarkEnd w:id="5"/>
    <w:p w14:paraId="305C4E21" w14:textId="77777777" w:rsidR="00597310" w:rsidRDefault="00597310" w:rsidP="00A21DFF">
      <w:pPr>
        <w:jc w:val="both"/>
        <w:rPr>
          <w:rFonts w:ascii="Century Gothic" w:hAnsi="Century Gothic"/>
          <w:sz w:val="20"/>
          <w:szCs w:val="20"/>
        </w:rPr>
      </w:pPr>
    </w:p>
    <w:p w14:paraId="602E2293" w14:textId="627F2328" w:rsidR="00E155EC" w:rsidRPr="00034C90" w:rsidRDefault="00E155EC" w:rsidP="00E155EC">
      <w:pPr>
        <w:jc w:val="both"/>
        <w:rPr>
          <w:rFonts w:ascii="Century Gothic" w:hAnsi="Century Gothic"/>
          <w:b/>
          <w:sz w:val="20"/>
          <w:szCs w:val="20"/>
        </w:rPr>
      </w:pPr>
      <w:r>
        <w:rPr>
          <w:rFonts w:ascii="Century Gothic" w:hAnsi="Century Gothic"/>
          <w:b/>
          <w:sz w:val="20"/>
          <w:szCs w:val="20"/>
        </w:rPr>
        <w:t>MUNICIPALITÉ DE CAMPBELL’S BAY</w:t>
      </w:r>
    </w:p>
    <w:p w14:paraId="64F15264" w14:textId="77777777" w:rsidR="00E155EC" w:rsidRPr="00034C90" w:rsidRDefault="00E155EC" w:rsidP="00E155EC">
      <w:pPr>
        <w:jc w:val="both"/>
        <w:rPr>
          <w:rFonts w:ascii="Century Gothic" w:hAnsi="Century Gothic"/>
          <w:sz w:val="20"/>
          <w:szCs w:val="20"/>
        </w:rPr>
      </w:pPr>
    </w:p>
    <w:p w14:paraId="18F2C33C" w14:textId="77777777" w:rsidR="00E155EC"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3438A6C5" w14:textId="77777777" w:rsidR="00E155EC" w:rsidRDefault="00E155EC" w:rsidP="00E155EC">
      <w:pPr>
        <w:ind w:firstLine="708"/>
        <w:jc w:val="both"/>
        <w:rPr>
          <w:rFonts w:ascii="Century Gothic" w:hAnsi="Century Gothic"/>
          <w:sz w:val="20"/>
          <w:szCs w:val="20"/>
        </w:rPr>
      </w:pPr>
      <w:r>
        <w:rPr>
          <w:rFonts w:ascii="Century Gothic" w:hAnsi="Century Gothic"/>
          <w:sz w:val="20"/>
          <w:szCs w:val="20"/>
        </w:rPr>
        <w:t>Maurice Beauregard, maire</w:t>
      </w:r>
    </w:p>
    <w:p w14:paraId="7C62A276" w14:textId="77777777" w:rsidR="00E155EC" w:rsidRPr="00034C90" w:rsidRDefault="00E155EC" w:rsidP="00E155EC">
      <w:pPr>
        <w:jc w:val="both"/>
        <w:rPr>
          <w:rFonts w:ascii="Century Gothic" w:hAnsi="Century Gothic"/>
          <w:sz w:val="20"/>
          <w:szCs w:val="20"/>
        </w:rPr>
      </w:pPr>
    </w:p>
    <w:p w14:paraId="6EFF9355"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5DC4177E" w14:textId="77777777" w:rsidR="00E155EC" w:rsidRDefault="00E155EC" w:rsidP="00E155EC">
      <w:pPr>
        <w:ind w:firstLine="708"/>
        <w:jc w:val="both"/>
        <w:rPr>
          <w:rFonts w:ascii="Century Gothic" w:hAnsi="Century Gothic"/>
          <w:sz w:val="20"/>
          <w:szCs w:val="20"/>
        </w:rPr>
      </w:pPr>
      <w:r>
        <w:rPr>
          <w:rFonts w:ascii="Century Gothic" w:hAnsi="Century Gothic"/>
          <w:sz w:val="20"/>
          <w:szCs w:val="20"/>
        </w:rPr>
        <w:t>Sarah Bertrand, directrice générale</w:t>
      </w:r>
    </w:p>
    <w:p w14:paraId="46C6211A" w14:textId="77777777" w:rsidR="00E155EC" w:rsidRDefault="00E155EC" w:rsidP="00E155EC">
      <w:pPr>
        <w:jc w:val="both"/>
        <w:rPr>
          <w:rFonts w:ascii="Century Gothic" w:hAnsi="Century Gothic"/>
          <w:b/>
          <w:sz w:val="20"/>
          <w:szCs w:val="20"/>
        </w:rPr>
      </w:pPr>
    </w:p>
    <w:p w14:paraId="39F0C49A" w14:textId="77777777" w:rsidR="00E155EC" w:rsidRPr="00034C90" w:rsidRDefault="00E155EC" w:rsidP="00E155EC">
      <w:pPr>
        <w:jc w:val="both"/>
        <w:rPr>
          <w:rFonts w:ascii="Century Gothic" w:hAnsi="Century Gothic"/>
          <w:sz w:val="20"/>
          <w:szCs w:val="20"/>
        </w:rPr>
      </w:pPr>
      <w:r>
        <w:rPr>
          <w:rFonts w:ascii="Century Gothic" w:hAnsi="Century Gothic"/>
          <w:b/>
          <w:sz w:val="20"/>
          <w:szCs w:val="20"/>
        </w:rPr>
        <w:t>MUNICIPALITÉ DE CHICHESTER</w:t>
      </w:r>
    </w:p>
    <w:p w14:paraId="64B31FD6" w14:textId="77777777" w:rsidR="00E155EC" w:rsidRDefault="00E155EC" w:rsidP="00E155EC">
      <w:pPr>
        <w:jc w:val="both"/>
        <w:rPr>
          <w:rFonts w:ascii="Century Gothic" w:hAnsi="Century Gothic"/>
          <w:sz w:val="20"/>
          <w:szCs w:val="20"/>
        </w:rPr>
      </w:pPr>
    </w:p>
    <w:p w14:paraId="46D9310E"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153BB789" w14:textId="77777777" w:rsidR="00E155EC" w:rsidRDefault="00E155EC" w:rsidP="00E155EC">
      <w:pPr>
        <w:jc w:val="both"/>
        <w:rPr>
          <w:rFonts w:ascii="Century Gothic" w:hAnsi="Century Gothic"/>
          <w:sz w:val="20"/>
          <w:szCs w:val="20"/>
        </w:rPr>
      </w:pPr>
      <w:r>
        <w:rPr>
          <w:rFonts w:ascii="Century Gothic" w:hAnsi="Century Gothic"/>
          <w:sz w:val="20"/>
          <w:szCs w:val="20"/>
        </w:rPr>
        <w:tab/>
        <w:t>Donald Gagnon, maire</w:t>
      </w:r>
    </w:p>
    <w:p w14:paraId="2EFCC741" w14:textId="77777777" w:rsidR="008D7205" w:rsidRDefault="008D7205" w:rsidP="00E155EC">
      <w:pPr>
        <w:jc w:val="both"/>
        <w:rPr>
          <w:rFonts w:ascii="Century Gothic" w:hAnsi="Century Gothic"/>
          <w:sz w:val="20"/>
          <w:szCs w:val="20"/>
        </w:rPr>
      </w:pPr>
    </w:p>
    <w:p w14:paraId="3274E334"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493D0C85" w14:textId="4554E92F" w:rsidR="00E155EC" w:rsidRDefault="00B604C7" w:rsidP="00E155EC">
      <w:pPr>
        <w:ind w:firstLine="708"/>
        <w:jc w:val="both"/>
        <w:rPr>
          <w:rFonts w:ascii="Century Gothic" w:hAnsi="Century Gothic"/>
          <w:sz w:val="20"/>
          <w:szCs w:val="20"/>
        </w:rPr>
      </w:pPr>
      <w:r>
        <w:rPr>
          <w:rFonts w:ascii="Century Gothic" w:hAnsi="Century Gothic"/>
          <w:sz w:val="20"/>
          <w:szCs w:val="20"/>
        </w:rPr>
        <w:t>Sarah Adam</w:t>
      </w:r>
      <w:r w:rsidR="00E155EC">
        <w:rPr>
          <w:rFonts w:ascii="Century Gothic" w:hAnsi="Century Gothic"/>
          <w:sz w:val="20"/>
          <w:szCs w:val="20"/>
        </w:rPr>
        <w:t>, directrice générale</w:t>
      </w:r>
      <w:r>
        <w:rPr>
          <w:rFonts w:ascii="Century Gothic" w:hAnsi="Century Gothic"/>
          <w:sz w:val="20"/>
          <w:szCs w:val="20"/>
        </w:rPr>
        <w:t xml:space="preserve"> par intérim</w:t>
      </w:r>
    </w:p>
    <w:p w14:paraId="461620DC" w14:textId="77777777" w:rsidR="00E155EC" w:rsidRDefault="00E155EC" w:rsidP="00E155EC">
      <w:pPr>
        <w:jc w:val="both"/>
        <w:rPr>
          <w:rFonts w:ascii="Century Gothic" w:hAnsi="Century Gothic"/>
          <w:sz w:val="20"/>
          <w:szCs w:val="20"/>
        </w:rPr>
      </w:pPr>
    </w:p>
    <w:p w14:paraId="59F769E4" w14:textId="77777777" w:rsidR="00E155EC" w:rsidRPr="00034C90" w:rsidRDefault="00E155EC" w:rsidP="00E155EC">
      <w:pPr>
        <w:rPr>
          <w:rFonts w:ascii="Century Gothic" w:hAnsi="Century Gothic"/>
          <w:b/>
          <w:sz w:val="20"/>
          <w:szCs w:val="20"/>
        </w:rPr>
      </w:pPr>
      <w:r>
        <w:rPr>
          <w:rFonts w:ascii="Century Gothic" w:hAnsi="Century Gothic"/>
          <w:b/>
          <w:sz w:val="20"/>
          <w:szCs w:val="20"/>
        </w:rPr>
        <w:t>MUNICIPALITÉ DE CLARENDON</w:t>
      </w:r>
    </w:p>
    <w:p w14:paraId="03A64518" w14:textId="77777777" w:rsidR="00E155EC" w:rsidRPr="00034C90" w:rsidRDefault="00E155EC" w:rsidP="00E155EC">
      <w:pPr>
        <w:jc w:val="both"/>
        <w:rPr>
          <w:rFonts w:ascii="Century Gothic" w:hAnsi="Century Gothic"/>
          <w:sz w:val="20"/>
          <w:szCs w:val="20"/>
        </w:rPr>
      </w:pPr>
    </w:p>
    <w:p w14:paraId="1CB56776"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764EE71E" w14:textId="77777777" w:rsidR="00E155EC" w:rsidRDefault="00E155EC" w:rsidP="00E155EC">
      <w:pPr>
        <w:ind w:firstLine="708"/>
        <w:jc w:val="both"/>
        <w:rPr>
          <w:rFonts w:ascii="Century Gothic" w:hAnsi="Century Gothic"/>
          <w:sz w:val="20"/>
          <w:szCs w:val="20"/>
        </w:rPr>
      </w:pPr>
      <w:r>
        <w:rPr>
          <w:rFonts w:ascii="Century Gothic" w:hAnsi="Century Gothic"/>
          <w:sz w:val="20"/>
          <w:szCs w:val="20"/>
        </w:rPr>
        <w:t>John Armstrong, maire</w:t>
      </w:r>
    </w:p>
    <w:p w14:paraId="4C054E27" w14:textId="77777777" w:rsidR="00E155EC" w:rsidRDefault="00E155EC" w:rsidP="00E155EC">
      <w:pPr>
        <w:jc w:val="both"/>
        <w:rPr>
          <w:rFonts w:ascii="Century Gothic" w:hAnsi="Century Gothic"/>
          <w:sz w:val="20"/>
          <w:szCs w:val="20"/>
        </w:rPr>
      </w:pPr>
    </w:p>
    <w:p w14:paraId="02940982"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043D83D1" w14:textId="048F412E" w:rsidR="00E155EC" w:rsidRDefault="00FD0768" w:rsidP="00E155EC">
      <w:pPr>
        <w:ind w:firstLine="708"/>
        <w:jc w:val="both"/>
        <w:rPr>
          <w:rFonts w:ascii="Century Gothic" w:hAnsi="Century Gothic"/>
          <w:sz w:val="20"/>
          <w:szCs w:val="20"/>
        </w:rPr>
      </w:pPr>
      <w:r>
        <w:rPr>
          <w:rFonts w:ascii="Century Gothic" w:hAnsi="Century Gothic"/>
          <w:sz w:val="20"/>
          <w:szCs w:val="20"/>
        </w:rPr>
        <w:t>Isabelle Lajoie, inspecteur</w:t>
      </w:r>
    </w:p>
    <w:p w14:paraId="46F69642" w14:textId="77777777" w:rsidR="00E155EC" w:rsidRDefault="00E155EC" w:rsidP="00E155EC">
      <w:pPr>
        <w:ind w:firstLine="708"/>
        <w:jc w:val="both"/>
        <w:rPr>
          <w:rFonts w:ascii="Century Gothic" w:hAnsi="Century Gothic"/>
          <w:sz w:val="20"/>
          <w:szCs w:val="20"/>
        </w:rPr>
      </w:pPr>
    </w:p>
    <w:p w14:paraId="7CEF4EAF" w14:textId="77777777" w:rsidR="00E155EC" w:rsidRPr="00034C90" w:rsidRDefault="00E155EC" w:rsidP="00E155EC">
      <w:pPr>
        <w:jc w:val="both"/>
        <w:rPr>
          <w:rFonts w:ascii="Century Gothic" w:hAnsi="Century Gothic"/>
          <w:b/>
          <w:sz w:val="20"/>
          <w:szCs w:val="20"/>
        </w:rPr>
      </w:pPr>
      <w:r>
        <w:rPr>
          <w:rFonts w:ascii="Century Gothic" w:hAnsi="Century Gothic"/>
          <w:b/>
          <w:sz w:val="20"/>
          <w:szCs w:val="20"/>
        </w:rPr>
        <w:t>MUNICIPALITÉ DE FORT-COULONGE</w:t>
      </w:r>
    </w:p>
    <w:p w14:paraId="03AA9600" w14:textId="77777777" w:rsidR="00E155EC" w:rsidRPr="00034C90" w:rsidRDefault="00E155EC" w:rsidP="00E155EC">
      <w:pPr>
        <w:jc w:val="both"/>
        <w:rPr>
          <w:rFonts w:ascii="Century Gothic" w:hAnsi="Century Gothic"/>
          <w:sz w:val="20"/>
          <w:szCs w:val="20"/>
        </w:rPr>
      </w:pPr>
    </w:p>
    <w:p w14:paraId="42492C61" w14:textId="77777777" w:rsidR="00E155EC"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0C386FCA" w14:textId="77777777" w:rsidR="00E155EC" w:rsidRDefault="00E155EC" w:rsidP="00E155EC">
      <w:pPr>
        <w:ind w:firstLine="708"/>
        <w:jc w:val="both"/>
        <w:rPr>
          <w:rFonts w:ascii="Century Gothic" w:hAnsi="Century Gothic"/>
          <w:sz w:val="20"/>
          <w:szCs w:val="20"/>
        </w:rPr>
      </w:pPr>
      <w:r>
        <w:rPr>
          <w:rFonts w:ascii="Century Gothic" w:hAnsi="Century Gothic"/>
          <w:sz w:val="20"/>
          <w:szCs w:val="20"/>
        </w:rPr>
        <w:t>Gaston Allard, maire</w:t>
      </w:r>
    </w:p>
    <w:p w14:paraId="6C255718" w14:textId="77777777" w:rsidR="00E155EC" w:rsidRPr="00034C90" w:rsidRDefault="00E155EC" w:rsidP="00E155EC">
      <w:pPr>
        <w:jc w:val="both"/>
        <w:rPr>
          <w:rFonts w:ascii="Century Gothic" w:hAnsi="Century Gothic"/>
          <w:sz w:val="20"/>
          <w:szCs w:val="20"/>
        </w:rPr>
      </w:pPr>
    </w:p>
    <w:p w14:paraId="6F8B3531"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4A849435" w14:textId="1D17673E" w:rsidR="00E155EC" w:rsidRDefault="00B604C7" w:rsidP="00E155EC">
      <w:pPr>
        <w:ind w:firstLine="708"/>
        <w:jc w:val="both"/>
        <w:rPr>
          <w:rFonts w:ascii="Century Gothic" w:hAnsi="Century Gothic"/>
          <w:sz w:val="20"/>
          <w:szCs w:val="20"/>
        </w:rPr>
      </w:pPr>
      <w:r>
        <w:rPr>
          <w:rFonts w:ascii="Century Gothic" w:hAnsi="Century Gothic"/>
          <w:sz w:val="20"/>
          <w:szCs w:val="20"/>
        </w:rPr>
        <w:t>Martine Durocher</w:t>
      </w:r>
      <w:r w:rsidR="00E155EC" w:rsidRPr="002D5215">
        <w:rPr>
          <w:rFonts w:ascii="Century Gothic" w:hAnsi="Century Gothic"/>
          <w:sz w:val="20"/>
          <w:szCs w:val="20"/>
        </w:rPr>
        <w:t>, directrice générale</w:t>
      </w:r>
    </w:p>
    <w:p w14:paraId="5B369563" w14:textId="77777777" w:rsidR="00E155EC" w:rsidRDefault="00E155EC" w:rsidP="00E155EC">
      <w:pPr>
        <w:jc w:val="both"/>
        <w:rPr>
          <w:rFonts w:ascii="Century Gothic" w:hAnsi="Century Gothic"/>
          <w:b/>
          <w:sz w:val="20"/>
          <w:szCs w:val="20"/>
        </w:rPr>
      </w:pPr>
    </w:p>
    <w:p w14:paraId="1C00DABD" w14:textId="77777777" w:rsidR="00B604C7" w:rsidRDefault="00B604C7" w:rsidP="00E155EC">
      <w:pPr>
        <w:jc w:val="both"/>
        <w:rPr>
          <w:rFonts w:ascii="Century Gothic" w:hAnsi="Century Gothic"/>
          <w:b/>
          <w:sz w:val="20"/>
          <w:szCs w:val="20"/>
        </w:rPr>
      </w:pPr>
    </w:p>
    <w:p w14:paraId="53076D8F" w14:textId="77777777" w:rsidR="00B604C7" w:rsidRDefault="00B604C7" w:rsidP="00E155EC">
      <w:pPr>
        <w:jc w:val="both"/>
        <w:rPr>
          <w:rFonts w:ascii="Century Gothic" w:hAnsi="Century Gothic"/>
          <w:b/>
          <w:sz w:val="20"/>
          <w:szCs w:val="20"/>
        </w:rPr>
      </w:pPr>
    </w:p>
    <w:p w14:paraId="0E1A242D" w14:textId="77777777" w:rsidR="00B604C7" w:rsidRDefault="00B604C7" w:rsidP="00E155EC">
      <w:pPr>
        <w:jc w:val="both"/>
        <w:rPr>
          <w:rFonts w:ascii="Century Gothic" w:hAnsi="Century Gothic"/>
          <w:b/>
          <w:sz w:val="20"/>
          <w:szCs w:val="20"/>
        </w:rPr>
      </w:pPr>
    </w:p>
    <w:p w14:paraId="10DD2D27" w14:textId="77777777" w:rsidR="00B604C7" w:rsidRDefault="00B604C7" w:rsidP="00E155EC">
      <w:pPr>
        <w:jc w:val="both"/>
        <w:rPr>
          <w:rFonts w:ascii="Century Gothic" w:hAnsi="Century Gothic"/>
          <w:b/>
          <w:sz w:val="20"/>
          <w:szCs w:val="20"/>
        </w:rPr>
      </w:pPr>
    </w:p>
    <w:p w14:paraId="580DD287" w14:textId="1BEA9184" w:rsidR="00E155EC" w:rsidRDefault="00E155EC" w:rsidP="00E155EC">
      <w:pPr>
        <w:jc w:val="both"/>
        <w:rPr>
          <w:rFonts w:ascii="Century Gothic" w:hAnsi="Century Gothic"/>
          <w:b/>
          <w:sz w:val="20"/>
          <w:szCs w:val="20"/>
        </w:rPr>
      </w:pPr>
      <w:r>
        <w:rPr>
          <w:rFonts w:ascii="Century Gothic" w:hAnsi="Century Gothic"/>
          <w:b/>
          <w:sz w:val="20"/>
          <w:szCs w:val="20"/>
        </w:rPr>
        <w:t>MUNICIPALITÉ DE L’ÎLE-DU-GRAND-CALUMET</w:t>
      </w:r>
    </w:p>
    <w:p w14:paraId="25525D89" w14:textId="77777777" w:rsidR="00E155EC" w:rsidRPr="00034C90" w:rsidRDefault="00E155EC" w:rsidP="00E155EC">
      <w:pPr>
        <w:jc w:val="both"/>
        <w:rPr>
          <w:rFonts w:ascii="Century Gothic" w:hAnsi="Century Gothic"/>
          <w:sz w:val="20"/>
          <w:szCs w:val="20"/>
        </w:rPr>
      </w:pPr>
    </w:p>
    <w:p w14:paraId="63DB1819"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67387449" w14:textId="77777777" w:rsidR="00E155EC" w:rsidRDefault="00E155EC" w:rsidP="00E155EC">
      <w:pPr>
        <w:jc w:val="both"/>
        <w:rPr>
          <w:rFonts w:ascii="Century Gothic" w:hAnsi="Century Gothic"/>
          <w:sz w:val="20"/>
          <w:szCs w:val="20"/>
        </w:rPr>
      </w:pPr>
      <w:r>
        <w:rPr>
          <w:rFonts w:ascii="Century Gothic" w:hAnsi="Century Gothic"/>
          <w:sz w:val="20"/>
          <w:szCs w:val="20"/>
        </w:rPr>
        <w:tab/>
        <w:t>Serge Newberry, maire</w:t>
      </w:r>
    </w:p>
    <w:p w14:paraId="7BD2025C" w14:textId="77777777" w:rsidR="00E155EC" w:rsidRDefault="00E155EC" w:rsidP="00E155EC">
      <w:pPr>
        <w:jc w:val="both"/>
        <w:rPr>
          <w:rFonts w:ascii="Century Gothic" w:hAnsi="Century Gothic"/>
          <w:sz w:val="20"/>
          <w:szCs w:val="20"/>
        </w:rPr>
      </w:pPr>
    </w:p>
    <w:p w14:paraId="42B18E90"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30B70FFE" w14:textId="65FA93B8" w:rsidR="00E155EC" w:rsidRDefault="002D5215" w:rsidP="00E155EC">
      <w:pPr>
        <w:ind w:firstLine="708"/>
        <w:jc w:val="both"/>
        <w:rPr>
          <w:rFonts w:ascii="Century Gothic" w:hAnsi="Century Gothic"/>
          <w:sz w:val="20"/>
          <w:szCs w:val="20"/>
        </w:rPr>
      </w:pPr>
      <w:r w:rsidRPr="002D5215">
        <w:rPr>
          <w:rFonts w:ascii="Century Gothic" w:hAnsi="Century Gothic"/>
          <w:sz w:val="20"/>
          <w:szCs w:val="20"/>
        </w:rPr>
        <w:t>Sabrina Larivière</w:t>
      </w:r>
      <w:r w:rsidR="00E155EC" w:rsidRPr="002D5215">
        <w:rPr>
          <w:rFonts w:ascii="Century Gothic" w:hAnsi="Century Gothic"/>
          <w:sz w:val="20"/>
          <w:szCs w:val="20"/>
        </w:rPr>
        <w:t>, direct</w:t>
      </w:r>
      <w:r w:rsidRPr="002D5215">
        <w:rPr>
          <w:rFonts w:ascii="Century Gothic" w:hAnsi="Century Gothic"/>
          <w:sz w:val="20"/>
          <w:szCs w:val="20"/>
        </w:rPr>
        <w:t>rice</w:t>
      </w:r>
      <w:r w:rsidR="00E155EC" w:rsidRPr="002D5215">
        <w:rPr>
          <w:rFonts w:ascii="Century Gothic" w:hAnsi="Century Gothic"/>
          <w:sz w:val="20"/>
          <w:szCs w:val="20"/>
        </w:rPr>
        <w:t xml:space="preserve"> général</w:t>
      </w:r>
      <w:r w:rsidRPr="002D5215">
        <w:rPr>
          <w:rFonts w:ascii="Century Gothic" w:hAnsi="Century Gothic"/>
          <w:sz w:val="20"/>
          <w:szCs w:val="20"/>
        </w:rPr>
        <w:t>e</w:t>
      </w:r>
    </w:p>
    <w:p w14:paraId="79ED4967" w14:textId="77777777" w:rsidR="00E155EC" w:rsidRDefault="00E155EC" w:rsidP="00E155EC">
      <w:pPr>
        <w:jc w:val="both"/>
        <w:rPr>
          <w:rFonts w:ascii="Century Gothic" w:hAnsi="Century Gothic"/>
          <w:sz w:val="20"/>
          <w:szCs w:val="20"/>
        </w:rPr>
      </w:pPr>
    </w:p>
    <w:p w14:paraId="1F25F539" w14:textId="77777777" w:rsidR="00E155EC" w:rsidRPr="00034C90" w:rsidRDefault="00E155EC" w:rsidP="00E155EC">
      <w:pPr>
        <w:rPr>
          <w:rFonts w:ascii="Century Gothic" w:hAnsi="Century Gothic"/>
          <w:b/>
          <w:sz w:val="20"/>
          <w:szCs w:val="20"/>
        </w:rPr>
      </w:pPr>
      <w:r>
        <w:rPr>
          <w:rFonts w:ascii="Century Gothic" w:hAnsi="Century Gothic"/>
          <w:b/>
          <w:sz w:val="20"/>
          <w:szCs w:val="20"/>
        </w:rPr>
        <w:t>MUNICIPALITÉ D’OTTER LAKE</w:t>
      </w:r>
    </w:p>
    <w:p w14:paraId="0E3D487A" w14:textId="77777777" w:rsidR="00E155EC" w:rsidRPr="00034C90" w:rsidRDefault="00E155EC" w:rsidP="00E155EC">
      <w:pPr>
        <w:jc w:val="both"/>
        <w:rPr>
          <w:rFonts w:ascii="Century Gothic" w:hAnsi="Century Gothic"/>
          <w:sz w:val="20"/>
          <w:szCs w:val="20"/>
        </w:rPr>
      </w:pPr>
    </w:p>
    <w:p w14:paraId="60122FB5"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34BD2638" w14:textId="77777777" w:rsidR="00E155EC" w:rsidRDefault="00E155EC" w:rsidP="00E155EC">
      <w:pPr>
        <w:ind w:firstLine="708"/>
        <w:jc w:val="both"/>
        <w:rPr>
          <w:rFonts w:ascii="Century Gothic" w:hAnsi="Century Gothic"/>
          <w:sz w:val="20"/>
          <w:szCs w:val="20"/>
        </w:rPr>
      </w:pPr>
      <w:r>
        <w:rPr>
          <w:rFonts w:ascii="Century Gothic" w:hAnsi="Century Gothic"/>
          <w:sz w:val="20"/>
          <w:szCs w:val="20"/>
        </w:rPr>
        <w:t>Kim Cartier-Villeneuve, mairesse</w:t>
      </w:r>
    </w:p>
    <w:p w14:paraId="577008A9" w14:textId="77777777" w:rsidR="00E155EC" w:rsidRDefault="00E155EC" w:rsidP="00E155EC">
      <w:pPr>
        <w:jc w:val="both"/>
        <w:rPr>
          <w:rFonts w:ascii="Century Gothic" w:hAnsi="Century Gothic"/>
          <w:sz w:val="20"/>
          <w:szCs w:val="20"/>
        </w:rPr>
      </w:pPr>
    </w:p>
    <w:p w14:paraId="00091ED4"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78F05FE9" w14:textId="77777777" w:rsidR="00E155EC" w:rsidRDefault="00E155EC" w:rsidP="00E155EC">
      <w:pPr>
        <w:ind w:firstLine="708"/>
        <w:jc w:val="both"/>
        <w:rPr>
          <w:rFonts w:ascii="Century Gothic" w:hAnsi="Century Gothic"/>
          <w:sz w:val="20"/>
          <w:szCs w:val="20"/>
        </w:rPr>
      </w:pPr>
      <w:r>
        <w:rPr>
          <w:rFonts w:ascii="Century Gothic" w:hAnsi="Century Gothic"/>
          <w:sz w:val="20"/>
          <w:szCs w:val="20"/>
        </w:rPr>
        <w:t>Andréa Lafleur, directrice générale</w:t>
      </w:r>
    </w:p>
    <w:p w14:paraId="389C76FE" w14:textId="77777777" w:rsidR="00E155EC" w:rsidRDefault="00E155EC" w:rsidP="00E155EC">
      <w:pPr>
        <w:ind w:firstLine="708"/>
        <w:jc w:val="both"/>
        <w:rPr>
          <w:rFonts w:ascii="Century Gothic" w:hAnsi="Century Gothic"/>
          <w:sz w:val="20"/>
          <w:szCs w:val="20"/>
        </w:rPr>
      </w:pPr>
    </w:p>
    <w:p w14:paraId="658DAD70" w14:textId="77777777" w:rsidR="00E155EC" w:rsidRPr="00034C90" w:rsidRDefault="00E155EC" w:rsidP="00E155EC">
      <w:pPr>
        <w:jc w:val="both"/>
        <w:rPr>
          <w:rFonts w:ascii="Century Gothic" w:hAnsi="Century Gothic"/>
          <w:b/>
          <w:sz w:val="20"/>
          <w:szCs w:val="20"/>
        </w:rPr>
      </w:pPr>
      <w:r>
        <w:rPr>
          <w:rFonts w:ascii="Century Gothic" w:hAnsi="Century Gothic"/>
          <w:b/>
          <w:sz w:val="20"/>
          <w:szCs w:val="20"/>
        </w:rPr>
        <w:t>MUNICIPALITÉ DE L’ISLE-AUX-ALLUMETTES</w:t>
      </w:r>
    </w:p>
    <w:p w14:paraId="07438040" w14:textId="77777777" w:rsidR="00E155EC" w:rsidRPr="00034C90" w:rsidRDefault="00E155EC" w:rsidP="00E155EC">
      <w:pPr>
        <w:jc w:val="both"/>
        <w:rPr>
          <w:rFonts w:ascii="Century Gothic" w:hAnsi="Century Gothic"/>
          <w:sz w:val="20"/>
          <w:szCs w:val="20"/>
        </w:rPr>
      </w:pPr>
    </w:p>
    <w:p w14:paraId="439BD391" w14:textId="77777777" w:rsidR="00E155EC"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4C1043FB" w14:textId="77777777" w:rsidR="00E155EC" w:rsidRDefault="00E155EC" w:rsidP="00E155EC">
      <w:pPr>
        <w:ind w:firstLine="708"/>
        <w:jc w:val="both"/>
        <w:rPr>
          <w:rFonts w:ascii="Century Gothic" w:hAnsi="Century Gothic"/>
          <w:sz w:val="20"/>
          <w:szCs w:val="20"/>
        </w:rPr>
      </w:pPr>
      <w:r>
        <w:rPr>
          <w:rFonts w:ascii="Century Gothic" w:hAnsi="Century Gothic"/>
          <w:sz w:val="20"/>
          <w:szCs w:val="20"/>
        </w:rPr>
        <w:t>Winston Sunstrum, maire</w:t>
      </w:r>
    </w:p>
    <w:p w14:paraId="270CDA03" w14:textId="77777777" w:rsidR="00E155EC" w:rsidRPr="00034C90" w:rsidRDefault="00E155EC" w:rsidP="00E155EC">
      <w:pPr>
        <w:jc w:val="both"/>
        <w:rPr>
          <w:rFonts w:ascii="Century Gothic" w:hAnsi="Century Gothic"/>
          <w:sz w:val="20"/>
          <w:szCs w:val="20"/>
        </w:rPr>
      </w:pPr>
    </w:p>
    <w:p w14:paraId="33147929"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3378EC18" w14:textId="4D5CBAE5" w:rsidR="00E155EC" w:rsidRDefault="00B604C7" w:rsidP="00E155EC">
      <w:pPr>
        <w:ind w:firstLine="708"/>
        <w:jc w:val="both"/>
        <w:rPr>
          <w:rFonts w:ascii="Century Gothic" w:hAnsi="Century Gothic"/>
          <w:sz w:val="20"/>
          <w:szCs w:val="20"/>
        </w:rPr>
      </w:pPr>
      <w:r>
        <w:rPr>
          <w:rFonts w:ascii="Century Gothic" w:hAnsi="Century Gothic"/>
          <w:sz w:val="20"/>
          <w:szCs w:val="20"/>
        </w:rPr>
        <w:t>Sarah Adam</w:t>
      </w:r>
      <w:r w:rsidR="00E155EC">
        <w:rPr>
          <w:rFonts w:ascii="Century Gothic" w:hAnsi="Century Gothic"/>
          <w:sz w:val="20"/>
          <w:szCs w:val="20"/>
        </w:rPr>
        <w:t>, directrice générale</w:t>
      </w:r>
      <w:r>
        <w:rPr>
          <w:rFonts w:ascii="Century Gothic" w:hAnsi="Century Gothic"/>
          <w:sz w:val="20"/>
          <w:szCs w:val="20"/>
        </w:rPr>
        <w:t xml:space="preserve"> par intérim</w:t>
      </w:r>
    </w:p>
    <w:p w14:paraId="41061229" w14:textId="77777777" w:rsidR="00E155EC" w:rsidRDefault="00E155EC" w:rsidP="00E155EC">
      <w:pPr>
        <w:jc w:val="both"/>
        <w:rPr>
          <w:rFonts w:ascii="Century Gothic" w:hAnsi="Century Gothic"/>
          <w:b/>
          <w:sz w:val="20"/>
          <w:szCs w:val="20"/>
        </w:rPr>
      </w:pPr>
    </w:p>
    <w:p w14:paraId="20F386A3" w14:textId="77777777" w:rsidR="00E155EC" w:rsidRDefault="00E155EC" w:rsidP="00E155EC">
      <w:pPr>
        <w:jc w:val="both"/>
        <w:rPr>
          <w:rFonts w:ascii="Century Gothic" w:hAnsi="Century Gothic"/>
          <w:b/>
          <w:sz w:val="20"/>
          <w:szCs w:val="20"/>
        </w:rPr>
      </w:pPr>
      <w:r>
        <w:rPr>
          <w:rFonts w:ascii="Century Gothic" w:hAnsi="Century Gothic"/>
          <w:b/>
          <w:sz w:val="20"/>
          <w:szCs w:val="20"/>
        </w:rPr>
        <w:t>MUNICIPALITÉ DE LITCHFIELD</w:t>
      </w:r>
    </w:p>
    <w:p w14:paraId="3980E997" w14:textId="77777777" w:rsidR="00E155EC" w:rsidRPr="00034C90" w:rsidRDefault="00E155EC" w:rsidP="00E155EC">
      <w:pPr>
        <w:jc w:val="both"/>
        <w:rPr>
          <w:rFonts w:ascii="Century Gothic" w:hAnsi="Century Gothic"/>
          <w:sz w:val="20"/>
          <w:szCs w:val="20"/>
        </w:rPr>
      </w:pPr>
    </w:p>
    <w:p w14:paraId="218E1F8C" w14:textId="77777777" w:rsidR="00E155EC"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645D0198"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ab/>
        <w:t>Colleen Larivière, mairesse</w:t>
      </w:r>
    </w:p>
    <w:p w14:paraId="5F1305D9" w14:textId="77777777" w:rsidR="00E155EC" w:rsidRDefault="00E155EC" w:rsidP="00E155EC">
      <w:pPr>
        <w:jc w:val="both"/>
        <w:rPr>
          <w:rFonts w:ascii="Century Gothic" w:hAnsi="Century Gothic"/>
          <w:sz w:val="20"/>
          <w:szCs w:val="20"/>
        </w:rPr>
      </w:pPr>
    </w:p>
    <w:p w14:paraId="77D449AB"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261B1E48" w14:textId="77777777" w:rsidR="00E155EC" w:rsidRDefault="00E155EC" w:rsidP="00E155EC">
      <w:pPr>
        <w:ind w:firstLine="708"/>
        <w:jc w:val="both"/>
        <w:rPr>
          <w:rFonts w:ascii="Century Gothic" w:hAnsi="Century Gothic"/>
          <w:sz w:val="20"/>
          <w:szCs w:val="20"/>
        </w:rPr>
      </w:pPr>
      <w:r>
        <w:rPr>
          <w:rFonts w:ascii="Century Gothic" w:hAnsi="Century Gothic"/>
          <w:sz w:val="20"/>
          <w:szCs w:val="20"/>
        </w:rPr>
        <w:t>Julie Bertrand, directeur général</w:t>
      </w:r>
    </w:p>
    <w:p w14:paraId="79657F0D" w14:textId="77777777" w:rsidR="00E155EC" w:rsidRDefault="00E155EC" w:rsidP="00E155EC">
      <w:pPr>
        <w:jc w:val="both"/>
        <w:rPr>
          <w:rFonts w:ascii="Century Gothic" w:hAnsi="Century Gothic"/>
          <w:sz w:val="20"/>
          <w:szCs w:val="20"/>
        </w:rPr>
      </w:pPr>
    </w:p>
    <w:p w14:paraId="45C82031" w14:textId="77777777" w:rsidR="00E155EC" w:rsidRPr="00034C90" w:rsidRDefault="00E155EC" w:rsidP="00E155EC">
      <w:pPr>
        <w:rPr>
          <w:rFonts w:ascii="Century Gothic" w:hAnsi="Century Gothic"/>
          <w:b/>
          <w:sz w:val="20"/>
          <w:szCs w:val="20"/>
        </w:rPr>
      </w:pPr>
      <w:r>
        <w:rPr>
          <w:rFonts w:ascii="Century Gothic" w:hAnsi="Century Gothic"/>
          <w:b/>
          <w:sz w:val="20"/>
          <w:szCs w:val="20"/>
        </w:rPr>
        <w:t>MUNICIPALITÉ DE MANSFIELD-ET-PONTEFRACT</w:t>
      </w:r>
    </w:p>
    <w:p w14:paraId="2987C50E" w14:textId="77777777" w:rsidR="00E155EC" w:rsidRPr="00034C90" w:rsidRDefault="00E155EC" w:rsidP="00E155EC">
      <w:pPr>
        <w:jc w:val="both"/>
        <w:rPr>
          <w:rFonts w:ascii="Century Gothic" w:hAnsi="Century Gothic"/>
          <w:sz w:val="20"/>
          <w:szCs w:val="20"/>
        </w:rPr>
      </w:pPr>
    </w:p>
    <w:p w14:paraId="589F67FA"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7664BD01" w14:textId="77777777" w:rsidR="00E155EC" w:rsidRDefault="00E155EC" w:rsidP="00E155EC">
      <w:pPr>
        <w:ind w:firstLine="708"/>
        <w:jc w:val="both"/>
        <w:rPr>
          <w:rFonts w:ascii="Century Gothic" w:hAnsi="Century Gothic"/>
          <w:sz w:val="20"/>
          <w:szCs w:val="20"/>
        </w:rPr>
      </w:pPr>
      <w:r>
        <w:rPr>
          <w:rFonts w:ascii="Century Gothic" w:hAnsi="Century Gothic"/>
          <w:sz w:val="20"/>
          <w:szCs w:val="20"/>
        </w:rPr>
        <w:t>Gilles Dionne, maire</w:t>
      </w:r>
    </w:p>
    <w:p w14:paraId="11B3D1BE" w14:textId="77777777" w:rsidR="00E155EC" w:rsidRDefault="00E155EC" w:rsidP="00E155EC">
      <w:pPr>
        <w:jc w:val="both"/>
        <w:rPr>
          <w:rFonts w:ascii="Century Gothic" w:hAnsi="Century Gothic"/>
          <w:sz w:val="20"/>
          <w:szCs w:val="20"/>
        </w:rPr>
      </w:pPr>
    </w:p>
    <w:p w14:paraId="3A821B99"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2C69918D" w14:textId="77777777" w:rsidR="00E155EC" w:rsidRDefault="00E155EC" w:rsidP="00E155EC">
      <w:pPr>
        <w:ind w:firstLine="708"/>
        <w:jc w:val="both"/>
        <w:rPr>
          <w:rFonts w:ascii="Century Gothic" w:hAnsi="Century Gothic"/>
          <w:sz w:val="20"/>
          <w:szCs w:val="20"/>
        </w:rPr>
      </w:pPr>
      <w:r>
        <w:rPr>
          <w:rFonts w:ascii="Century Gothic" w:hAnsi="Century Gothic"/>
          <w:sz w:val="20"/>
          <w:szCs w:val="20"/>
        </w:rPr>
        <w:t>Éric Rochon, directeur général</w:t>
      </w:r>
    </w:p>
    <w:p w14:paraId="36C3AB01" w14:textId="77777777" w:rsidR="002D5215" w:rsidRDefault="002D5215" w:rsidP="00E155EC">
      <w:pPr>
        <w:jc w:val="both"/>
        <w:rPr>
          <w:rFonts w:ascii="Century Gothic" w:hAnsi="Century Gothic"/>
          <w:b/>
          <w:sz w:val="20"/>
          <w:szCs w:val="20"/>
        </w:rPr>
      </w:pPr>
    </w:p>
    <w:p w14:paraId="7F7C80C6" w14:textId="5901D7E1" w:rsidR="00E155EC" w:rsidRPr="00034C90" w:rsidRDefault="00E155EC" w:rsidP="00E155EC">
      <w:pPr>
        <w:jc w:val="both"/>
        <w:rPr>
          <w:rFonts w:ascii="Century Gothic" w:hAnsi="Century Gothic"/>
          <w:b/>
          <w:sz w:val="20"/>
          <w:szCs w:val="20"/>
        </w:rPr>
      </w:pPr>
      <w:r>
        <w:rPr>
          <w:rFonts w:ascii="Century Gothic" w:hAnsi="Century Gothic"/>
          <w:b/>
          <w:sz w:val="20"/>
          <w:szCs w:val="20"/>
        </w:rPr>
        <w:t>MUNICIPALITÉ DE PORTAGE-DU-FORT</w:t>
      </w:r>
    </w:p>
    <w:p w14:paraId="66652E87" w14:textId="77777777" w:rsidR="00E155EC" w:rsidRPr="00034C90" w:rsidRDefault="00E155EC" w:rsidP="00E155EC">
      <w:pPr>
        <w:jc w:val="both"/>
        <w:rPr>
          <w:rFonts w:ascii="Century Gothic" w:hAnsi="Century Gothic"/>
          <w:sz w:val="20"/>
          <w:szCs w:val="20"/>
        </w:rPr>
      </w:pPr>
    </w:p>
    <w:p w14:paraId="52B6E1F6" w14:textId="77777777" w:rsidR="00E155EC"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4D0769F1" w14:textId="77777777" w:rsidR="00E155EC" w:rsidRDefault="00E155EC" w:rsidP="00E155EC">
      <w:pPr>
        <w:ind w:firstLine="708"/>
        <w:jc w:val="both"/>
        <w:rPr>
          <w:rFonts w:ascii="Century Gothic" w:hAnsi="Century Gothic"/>
          <w:sz w:val="20"/>
          <w:szCs w:val="20"/>
        </w:rPr>
      </w:pPr>
      <w:r>
        <w:rPr>
          <w:rFonts w:ascii="Century Gothic" w:hAnsi="Century Gothic"/>
          <w:sz w:val="20"/>
          <w:szCs w:val="20"/>
        </w:rPr>
        <w:t>Lynne Cameron, mairesse</w:t>
      </w:r>
    </w:p>
    <w:p w14:paraId="307818A5" w14:textId="77777777" w:rsidR="00E155EC" w:rsidRPr="00034C90" w:rsidRDefault="00E155EC" w:rsidP="00E155EC">
      <w:pPr>
        <w:jc w:val="both"/>
        <w:rPr>
          <w:rFonts w:ascii="Century Gothic" w:hAnsi="Century Gothic"/>
          <w:sz w:val="20"/>
          <w:szCs w:val="20"/>
        </w:rPr>
      </w:pPr>
    </w:p>
    <w:p w14:paraId="0A564078"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29F3FCDC" w14:textId="77777777" w:rsidR="00E155EC" w:rsidRDefault="00E155EC" w:rsidP="00E155EC">
      <w:pPr>
        <w:ind w:firstLine="708"/>
        <w:jc w:val="both"/>
        <w:rPr>
          <w:rFonts w:ascii="Century Gothic" w:hAnsi="Century Gothic"/>
          <w:sz w:val="20"/>
          <w:szCs w:val="20"/>
        </w:rPr>
      </w:pPr>
      <w:r w:rsidRPr="002D5215">
        <w:rPr>
          <w:rFonts w:ascii="Century Gothic" w:hAnsi="Century Gothic"/>
          <w:sz w:val="20"/>
          <w:szCs w:val="20"/>
        </w:rPr>
        <w:t>Lisa Dagenais, directrice générale</w:t>
      </w:r>
    </w:p>
    <w:p w14:paraId="10383F6B" w14:textId="77777777" w:rsidR="00E155EC" w:rsidRDefault="00E155EC" w:rsidP="00E155EC">
      <w:pPr>
        <w:jc w:val="both"/>
        <w:rPr>
          <w:rFonts w:ascii="Century Gothic" w:hAnsi="Century Gothic"/>
          <w:b/>
          <w:sz w:val="20"/>
          <w:szCs w:val="20"/>
        </w:rPr>
      </w:pPr>
    </w:p>
    <w:p w14:paraId="58E5A7E3" w14:textId="77777777" w:rsidR="00E155EC" w:rsidRDefault="00E155EC" w:rsidP="00E155EC">
      <w:pPr>
        <w:jc w:val="both"/>
        <w:rPr>
          <w:rFonts w:ascii="Century Gothic" w:hAnsi="Century Gothic"/>
          <w:b/>
          <w:sz w:val="20"/>
          <w:szCs w:val="20"/>
        </w:rPr>
      </w:pPr>
      <w:r>
        <w:rPr>
          <w:rFonts w:ascii="Century Gothic" w:hAnsi="Century Gothic"/>
          <w:b/>
          <w:sz w:val="20"/>
          <w:szCs w:val="20"/>
        </w:rPr>
        <w:t>MUNICIPALITÉ DE RAPIDES-DES-JOACHIMS</w:t>
      </w:r>
    </w:p>
    <w:p w14:paraId="7D669C42" w14:textId="77777777" w:rsidR="00E155EC" w:rsidRPr="00034C90" w:rsidRDefault="00E155EC" w:rsidP="00E155EC">
      <w:pPr>
        <w:jc w:val="both"/>
        <w:rPr>
          <w:rFonts w:ascii="Century Gothic" w:hAnsi="Century Gothic"/>
          <w:sz w:val="20"/>
          <w:szCs w:val="20"/>
        </w:rPr>
      </w:pPr>
    </w:p>
    <w:p w14:paraId="64858649" w14:textId="77777777" w:rsidR="00E155EC"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717D9787"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ab/>
        <w:t>James Gibson, maire</w:t>
      </w:r>
    </w:p>
    <w:p w14:paraId="7A2AFD4A" w14:textId="77777777" w:rsidR="00E155EC" w:rsidRDefault="00E155EC" w:rsidP="00E155EC">
      <w:pPr>
        <w:jc w:val="both"/>
        <w:rPr>
          <w:rFonts w:ascii="Century Gothic" w:hAnsi="Century Gothic"/>
          <w:sz w:val="20"/>
          <w:szCs w:val="20"/>
        </w:rPr>
      </w:pPr>
    </w:p>
    <w:p w14:paraId="5E440BC6"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73848990" w14:textId="77777777" w:rsidR="00E155EC" w:rsidRDefault="00E155EC" w:rsidP="00E155EC">
      <w:pPr>
        <w:ind w:firstLine="708"/>
        <w:jc w:val="both"/>
        <w:rPr>
          <w:rFonts w:ascii="Century Gothic" w:hAnsi="Century Gothic"/>
          <w:sz w:val="20"/>
          <w:szCs w:val="20"/>
        </w:rPr>
      </w:pPr>
      <w:r>
        <w:rPr>
          <w:rFonts w:ascii="Century Gothic" w:hAnsi="Century Gothic"/>
          <w:sz w:val="20"/>
          <w:szCs w:val="20"/>
        </w:rPr>
        <w:t>Sylvain Bégin, directeur général</w:t>
      </w:r>
    </w:p>
    <w:p w14:paraId="3E9E42F6" w14:textId="77777777" w:rsidR="00E155EC" w:rsidRDefault="00E155EC" w:rsidP="00E155EC">
      <w:pPr>
        <w:jc w:val="both"/>
        <w:rPr>
          <w:rFonts w:ascii="Century Gothic" w:hAnsi="Century Gothic"/>
          <w:sz w:val="20"/>
          <w:szCs w:val="20"/>
        </w:rPr>
      </w:pPr>
    </w:p>
    <w:p w14:paraId="587BB5B3" w14:textId="77777777" w:rsidR="00E155EC" w:rsidRPr="00034C90" w:rsidRDefault="00E155EC" w:rsidP="00E155EC">
      <w:pPr>
        <w:rPr>
          <w:rFonts w:ascii="Century Gothic" w:hAnsi="Century Gothic"/>
          <w:b/>
          <w:sz w:val="20"/>
          <w:szCs w:val="20"/>
        </w:rPr>
      </w:pPr>
      <w:r>
        <w:rPr>
          <w:rFonts w:ascii="Century Gothic" w:hAnsi="Century Gothic"/>
          <w:b/>
          <w:sz w:val="20"/>
          <w:szCs w:val="20"/>
        </w:rPr>
        <w:t>MUNICIPALITÉ DE SHAWVILLE</w:t>
      </w:r>
    </w:p>
    <w:p w14:paraId="1CF6882B" w14:textId="77777777" w:rsidR="00E155EC" w:rsidRPr="00034C90" w:rsidRDefault="00E155EC" w:rsidP="00E155EC">
      <w:pPr>
        <w:jc w:val="both"/>
        <w:rPr>
          <w:rFonts w:ascii="Century Gothic" w:hAnsi="Century Gothic"/>
          <w:sz w:val="20"/>
          <w:szCs w:val="20"/>
        </w:rPr>
      </w:pPr>
    </w:p>
    <w:p w14:paraId="38D2A1ED"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039AE5CE" w14:textId="77777777" w:rsidR="00E155EC" w:rsidRDefault="00E155EC" w:rsidP="00E155EC">
      <w:pPr>
        <w:ind w:firstLine="708"/>
        <w:jc w:val="both"/>
        <w:rPr>
          <w:rFonts w:ascii="Century Gothic" w:hAnsi="Century Gothic"/>
          <w:sz w:val="20"/>
          <w:szCs w:val="20"/>
        </w:rPr>
      </w:pPr>
      <w:r>
        <w:rPr>
          <w:rFonts w:ascii="Century Gothic" w:hAnsi="Century Gothic"/>
          <w:sz w:val="20"/>
          <w:szCs w:val="20"/>
        </w:rPr>
        <w:t>Sandra Murray, mairesse</w:t>
      </w:r>
    </w:p>
    <w:p w14:paraId="686EC81B" w14:textId="77777777" w:rsidR="00E155EC" w:rsidRDefault="00E155EC" w:rsidP="00E155EC">
      <w:pPr>
        <w:jc w:val="both"/>
        <w:rPr>
          <w:rFonts w:ascii="Century Gothic" w:hAnsi="Century Gothic"/>
          <w:sz w:val="20"/>
          <w:szCs w:val="20"/>
        </w:rPr>
      </w:pPr>
    </w:p>
    <w:p w14:paraId="7CFF9D74"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75486FB0" w14:textId="77777777" w:rsidR="00E155EC" w:rsidRDefault="00E155EC" w:rsidP="00E155EC">
      <w:pPr>
        <w:ind w:firstLine="708"/>
        <w:jc w:val="both"/>
        <w:rPr>
          <w:rFonts w:ascii="Century Gothic" w:hAnsi="Century Gothic"/>
          <w:sz w:val="20"/>
          <w:szCs w:val="20"/>
        </w:rPr>
      </w:pPr>
      <w:r>
        <w:rPr>
          <w:rFonts w:ascii="Century Gothic" w:hAnsi="Century Gothic"/>
          <w:sz w:val="20"/>
          <w:szCs w:val="20"/>
        </w:rPr>
        <w:t>Crystal Webb, directrice générale</w:t>
      </w:r>
    </w:p>
    <w:p w14:paraId="76F19936" w14:textId="77777777" w:rsidR="00E155EC" w:rsidRDefault="00E155EC" w:rsidP="00E155EC">
      <w:pPr>
        <w:ind w:firstLine="708"/>
        <w:jc w:val="both"/>
        <w:rPr>
          <w:rFonts w:ascii="Century Gothic" w:hAnsi="Century Gothic"/>
          <w:sz w:val="20"/>
          <w:szCs w:val="20"/>
        </w:rPr>
      </w:pPr>
    </w:p>
    <w:p w14:paraId="2D8FAA93" w14:textId="77777777" w:rsidR="00E155EC" w:rsidRPr="00034C90" w:rsidRDefault="00E155EC" w:rsidP="00E155EC">
      <w:pPr>
        <w:jc w:val="both"/>
        <w:rPr>
          <w:rFonts w:ascii="Century Gothic" w:hAnsi="Century Gothic"/>
          <w:b/>
          <w:sz w:val="20"/>
          <w:szCs w:val="20"/>
        </w:rPr>
      </w:pPr>
      <w:r>
        <w:rPr>
          <w:rFonts w:ascii="Century Gothic" w:hAnsi="Century Gothic"/>
          <w:b/>
          <w:sz w:val="20"/>
          <w:szCs w:val="20"/>
        </w:rPr>
        <w:t>MUNICIPALITÉ DE SHEENBORO</w:t>
      </w:r>
    </w:p>
    <w:p w14:paraId="7B8F89EA" w14:textId="77777777" w:rsidR="00E155EC" w:rsidRPr="00034C90" w:rsidRDefault="00E155EC" w:rsidP="00E155EC">
      <w:pPr>
        <w:jc w:val="both"/>
        <w:rPr>
          <w:rFonts w:ascii="Century Gothic" w:hAnsi="Century Gothic"/>
          <w:sz w:val="20"/>
          <w:szCs w:val="20"/>
        </w:rPr>
      </w:pPr>
    </w:p>
    <w:p w14:paraId="4CAABEE8" w14:textId="77777777" w:rsidR="00E155EC"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4D6AAF82" w14:textId="77777777" w:rsidR="00E155EC" w:rsidRDefault="00E155EC" w:rsidP="00E155EC">
      <w:pPr>
        <w:ind w:firstLine="708"/>
        <w:jc w:val="both"/>
        <w:rPr>
          <w:rFonts w:ascii="Century Gothic" w:hAnsi="Century Gothic"/>
          <w:sz w:val="20"/>
          <w:szCs w:val="20"/>
        </w:rPr>
      </w:pPr>
      <w:r>
        <w:rPr>
          <w:rFonts w:ascii="Century Gothic" w:hAnsi="Century Gothic"/>
          <w:sz w:val="20"/>
          <w:szCs w:val="20"/>
        </w:rPr>
        <w:t>Doris Ranger, mairesse</w:t>
      </w:r>
    </w:p>
    <w:p w14:paraId="10DBF747" w14:textId="77777777" w:rsidR="00E155EC" w:rsidRPr="00034C90" w:rsidRDefault="00E155EC" w:rsidP="00E155EC">
      <w:pPr>
        <w:jc w:val="both"/>
        <w:rPr>
          <w:rFonts w:ascii="Century Gothic" w:hAnsi="Century Gothic"/>
          <w:sz w:val="20"/>
          <w:szCs w:val="20"/>
        </w:rPr>
      </w:pPr>
    </w:p>
    <w:p w14:paraId="61AA2B98"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58574706" w14:textId="77777777" w:rsidR="00E155EC" w:rsidRDefault="00E155EC" w:rsidP="00E155EC">
      <w:pPr>
        <w:ind w:firstLine="708"/>
        <w:jc w:val="both"/>
        <w:rPr>
          <w:rFonts w:ascii="Century Gothic" w:hAnsi="Century Gothic"/>
          <w:sz w:val="20"/>
          <w:szCs w:val="20"/>
        </w:rPr>
      </w:pPr>
      <w:r>
        <w:rPr>
          <w:rFonts w:ascii="Century Gothic" w:hAnsi="Century Gothic"/>
          <w:sz w:val="20"/>
          <w:szCs w:val="20"/>
        </w:rPr>
        <w:t>Élaine Déry, directrice générale</w:t>
      </w:r>
    </w:p>
    <w:p w14:paraId="274CA518" w14:textId="77777777" w:rsidR="00E155EC" w:rsidRDefault="00E155EC" w:rsidP="00E155EC">
      <w:pPr>
        <w:jc w:val="both"/>
        <w:rPr>
          <w:rFonts w:ascii="Century Gothic" w:hAnsi="Century Gothic"/>
          <w:b/>
          <w:sz w:val="20"/>
          <w:szCs w:val="20"/>
        </w:rPr>
      </w:pPr>
    </w:p>
    <w:p w14:paraId="4DB8905A" w14:textId="77777777" w:rsidR="00B604C7" w:rsidRDefault="00B604C7" w:rsidP="00E155EC">
      <w:pPr>
        <w:jc w:val="both"/>
        <w:rPr>
          <w:rFonts w:ascii="Century Gothic" w:hAnsi="Century Gothic"/>
          <w:b/>
          <w:sz w:val="20"/>
          <w:szCs w:val="20"/>
        </w:rPr>
      </w:pPr>
    </w:p>
    <w:p w14:paraId="4266637C" w14:textId="1019ED7D" w:rsidR="00E155EC" w:rsidRDefault="00E155EC" w:rsidP="00E155EC">
      <w:pPr>
        <w:jc w:val="both"/>
        <w:rPr>
          <w:rFonts w:ascii="Century Gothic" w:hAnsi="Century Gothic"/>
          <w:b/>
          <w:sz w:val="20"/>
          <w:szCs w:val="20"/>
        </w:rPr>
      </w:pPr>
      <w:r>
        <w:rPr>
          <w:rFonts w:ascii="Century Gothic" w:hAnsi="Century Gothic"/>
          <w:b/>
          <w:sz w:val="20"/>
          <w:szCs w:val="20"/>
        </w:rPr>
        <w:t>MUNICIPALITÉ DE THORNE</w:t>
      </w:r>
    </w:p>
    <w:p w14:paraId="6D0356BF" w14:textId="77777777" w:rsidR="00E155EC" w:rsidRPr="00034C90" w:rsidRDefault="00E155EC" w:rsidP="00E155EC">
      <w:pPr>
        <w:jc w:val="both"/>
        <w:rPr>
          <w:rFonts w:ascii="Century Gothic" w:hAnsi="Century Gothic"/>
          <w:sz w:val="20"/>
          <w:szCs w:val="20"/>
        </w:rPr>
      </w:pPr>
    </w:p>
    <w:p w14:paraId="3423E143"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5F859530" w14:textId="77777777" w:rsidR="00E155EC" w:rsidRPr="000423F9" w:rsidRDefault="00E155EC" w:rsidP="00E155EC">
      <w:pPr>
        <w:jc w:val="both"/>
        <w:rPr>
          <w:rFonts w:ascii="Century Gothic" w:hAnsi="Century Gothic"/>
          <w:sz w:val="20"/>
          <w:szCs w:val="20"/>
          <w:lang w:val="fr-CA"/>
        </w:rPr>
      </w:pPr>
      <w:r>
        <w:rPr>
          <w:rFonts w:ascii="Century Gothic" w:hAnsi="Century Gothic"/>
          <w:sz w:val="20"/>
          <w:szCs w:val="20"/>
        </w:rPr>
        <w:tab/>
      </w:r>
      <w:r w:rsidRPr="000423F9">
        <w:rPr>
          <w:rFonts w:ascii="Century Gothic" w:hAnsi="Century Gothic"/>
          <w:sz w:val="20"/>
          <w:szCs w:val="20"/>
          <w:lang w:val="fr-CA"/>
        </w:rPr>
        <w:t>Karen Daly-Kelly, mairesse</w:t>
      </w:r>
    </w:p>
    <w:p w14:paraId="22B94814" w14:textId="77777777" w:rsidR="00E155EC" w:rsidRPr="000423F9" w:rsidRDefault="00E155EC" w:rsidP="00E155EC">
      <w:pPr>
        <w:jc w:val="both"/>
        <w:rPr>
          <w:rFonts w:ascii="Century Gothic" w:hAnsi="Century Gothic"/>
          <w:sz w:val="20"/>
          <w:szCs w:val="20"/>
          <w:lang w:val="fr-CA"/>
        </w:rPr>
      </w:pPr>
    </w:p>
    <w:p w14:paraId="390EE17C" w14:textId="77777777" w:rsidR="00E155EC" w:rsidRPr="000423F9" w:rsidRDefault="00E155EC" w:rsidP="00E155EC">
      <w:pPr>
        <w:jc w:val="both"/>
        <w:rPr>
          <w:rFonts w:ascii="Century Gothic" w:hAnsi="Century Gothic"/>
          <w:sz w:val="20"/>
          <w:szCs w:val="20"/>
          <w:lang w:val="fr-CA"/>
        </w:rPr>
      </w:pPr>
      <w:r w:rsidRPr="000423F9">
        <w:rPr>
          <w:rFonts w:ascii="Century Gothic" w:hAnsi="Century Gothic"/>
          <w:sz w:val="20"/>
          <w:szCs w:val="20"/>
          <w:lang w:val="fr-CA"/>
        </w:rPr>
        <w:t xml:space="preserve">Par : ___________________________________________ </w:t>
      </w:r>
    </w:p>
    <w:p w14:paraId="0AED310F" w14:textId="77777777" w:rsidR="00E155EC" w:rsidRDefault="00E155EC" w:rsidP="00E155EC">
      <w:pPr>
        <w:ind w:firstLine="708"/>
        <w:jc w:val="both"/>
        <w:rPr>
          <w:rFonts w:ascii="Century Gothic" w:hAnsi="Century Gothic"/>
          <w:sz w:val="20"/>
          <w:szCs w:val="20"/>
        </w:rPr>
      </w:pPr>
      <w:r>
        <w:rPr>
          <w:rFonts w:ascii="Century Gothic" w:hAnsi="Century Gothic"/>
          <w:sz w:val="20"/>
          <w:szCs w:val="20"/>
        </w:rPr>
        <w:t>Stacy Lafleur, directrice générale</w:t>
      </w:r>
    </w:p>
    <w:p w14:paraId="487FCC37" w14:textId="77777777" w:rsidR="00E155EC" w:rsidRDefault="00E155EC" w:rsidP="00E155EC">
      <w:pPr>
        <w:jc w:val="both"/>
        <w:rPr>
          <w:rFonts w:ascii="Century Gothic" w:hAnsi="Century Gothic"/>
          <w:sz w:val="20"/>
          <w:szCs w:val="20"/>
        </w:rPr>
      </w:pPr>
    </w:p>
    <w:p w14:paraId="69CA238F" w14:textId="77777777" w:rsidR="00E155EC" w:rsidRPr="00034C90" w:rsidRDefault="00E155EC" w:rsidP="00E155EC">
      <w:pPr>
        <w:rPr>
          <w:rFonts w:ascii="Century Gothic" w:hAnsi="Century Gothic"/>
          <w:b/>
          <w:sz w:val="20"/>
          <w:szCs w:val="20"/>
        </w:rPr>
      </w:pPr>
      <w:r>
        <w:rPr>
          <w:rFonts w:ascii="Century Gothic" w:hAnsi="Century Gothic"/>
          <w:b/>
          <w:sz w:val="20"/>
          <w:szCs w:val="20"/>
        </w:rPr>
        <w:t>MUNICIPALITÉ DE WALTHAM</w:t>
      </w:r>
    </w:p>
    <w:p w14:paraId="0AC30D07" w14:textId="77777777" w:rsidR="00E155EC" w:rsidRPr="00034C90" w:rsidRDefault="00E155EC" w:rsidP="00E155EC">
      <w:pPr>
        <w:jc w:val="both"/>
        <w:rPr>
          <w:rFonts w:ascii="Century Gothic" w:hAnsi="Century Gothic"/>
          <w:sz w:val="20"/>
          <w:szCs w:val="20"/>
        </w:rPr>
      </w:pPr>
    </w:p>
    <w:p w14:paraId="77D7847B"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220252B4" w14:textId="77777777" w:rsidR="00E155EC" w:rsidRDefault="00E155EC" w:rsidP="00E155EC">
      <w:pPr>
        <w:ind w:firstLine="708"/>
        <w:jc w:val="both"/>
        <w:rPr>
          <w:rFonts w:ascii="Century Gothic" w:hAnsi="Century Gothic"/>
          <w:sz w:val="20"/>
          <w:szCs w:val="20"/>
        </w:rPr>
      </w:pPr>
      <w:r>
        <w:rPr>
          <w:rFonts w:ascii="Century Gothic" w:hAnsi="Century Gothic"/>
          <w:sz w:val="20"/>
          <w:szCs w:val="20"/>
        </w:rPr>
        <w:t>David Rochon, maire</w:t>
      </w:r>
    </w:p>
    <w:p w14:paraId="4E2B8C25" w14:textId="77777777" w:rsidR="00E155EC" w:rsidRDefault="00E155EC" w:rsidP="00E155EC">
      <w:pPr>
        <w:jc w:val="both"/>
        <w:rPr>
          <w:rFonts w:ascii="Century Gothic" w:hAnsi="Century Gothic"/>
          <w:sz w:val="20"/>
          <w:szCs w:val="20"/>
        </w:rPr>
      </w:pPr>
    </w:p>
    <w:p w14:paraId="77AC4F97" w14:textId="77777777" w:rsidR="00E155EC" w:rsidRPr="00034C90" w:rsidRDefault="00E155EC" w:rsidP="00E155EC">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28764021" w14:textId="77777777" w:rsidR="00E155EC" w:rsidRDefault="00E155EC" w:rsidP="00E155EC">
      <w:pPr>
        <w:ind w:firstLine="708"/>
        <w:jc w:val="both"/>
        <w:rPr>
          <w:rFonts w:ascii="Century Gothic" w:hAnsi="Century Gothic"/>
          <w:sz w:val="20"/>
          <w:szCs w:val="20"/>
        </w:rPr>
      </w:pPr>
      <w:r>
        <w:rPr>
          <w:rFonts w:ascii="Century Gothic" w:hAnsi="Century Gothic"/>
          <w:sz w:val="20"/>
          <w:szCs w:val="20"/>
        </w:rPr>
        <w:t>Fernand Roy, directeur général</w:t>
      </w:r>
    </w:p>
    <w:p w14:paraId="5B86F798" w14:textId="77777777" w:rsidR="00E155EC" w:rsidRDefault="00E155EC" w:rsidP="007C04CE">
      <w:pPr>
        <w:jc w:val="both"/>
        <w:rPr>
          <w:rFonts w:ascii="Century Gothic" w:hAnsi="Century Gothic"/>
          <w:b/>
          <w:sz w:val="20"/>
          <w:szCs w:val="20"/>
        </w:rPr>
      </w:pPr>
    </w:p>
    <w:p w14:paraId="63D5789B" w14:textId="77777777" w:rsidR="00992A15" w:rsidRDefault="00E155EC" w:rsidP="007C04CE">
      <w:pPr>
        <w:jc w:val="both"/>
        <w:rPr>
          <w:rFonts w:ascii="Century Gothic" w:hAnsi="Century Gothic"/>
          <w:b/>
          <w:sz w:val="20"/>
          <w:szCs w:val="20"/>
        </w:rPr>
      </w:pPr>
      <w:r>
        <w:rPr>
          <w:rFonts w:ascii="Century Gothic" w:hAnsi="Century Gothic"/>
          <w:b/>
          <w:sz w:val="20"/>
          <w:szCs w:val="20"/>
        </w:rPr>
        <w:t>L</w:t>
      </w:r>
      <w:r w:rsidR="00992A15" w:rsidRPr="00992A15">
        <w:rPr>
          <w:rFonts w:ascii="Century Gothic" w:hAnsi="Century Gothic"/>
          <w:b/>
          <w:sz w:val="20"/>
          <w:szCs w:val="20"/>
        </w:rPr>
        <w:t>ES TERR</w:t>
      </w:r>
      <w:r w:rsidR="00FF41E2">
        <w:rPr>
          <w:rFonts w:ascii="Century Gothic" w:hAnsi="Century Gothic"/>
          <w:b/>
          <w:sz w:val="20"/>
          <w:szCs w:val="20"/>
        </w:rPr>
        <w:t>IT</w:t>
      </w:r>
      <w:r w:rsidR="00992A15" w:rsidRPr="00992A15">
        <w:rPr>
          <w:rFonts w:ascii="Century Gothic" w:hAnsi="Century Gothic"/>
          <w:b/>
          <w:sz w:val="20"/>
          <w:szCs w:val="20"/>
        </w:rPr>
        <w:t>OIRES NON ORGANI</w:t>
      </w:r>
      <w:r w:rsidR="009D0A87">
        <w:rPr>
          <w:rFonts w:ascii="Century Gothic" w:hAnsi="Century Gothic"/>
          <w:b/>
          <w:sz w:val="20"/>
          <w:szCs w:val="20"/>
        </w:rPr>
        <w:t>SÉS DE LA MRC DE PONTIAC</w:t>
      </w:r>
    </w:p>
    <w:p w14:paraId="0F80ABDA" w14:textId="77777777" w:rsidR="00992A15" w:rsidRDefault="00992A15" w:rsidP="007C04CE">
      <w:pPr>
        <w:jc w:val="both"/>
        <w:rPr>
          <w:rFonts w:ascii="Century Gothic" w:hAnsi="Century Gothic"/>
          <w:b/>
          <w:sz w:val="20"/>
          <w:szCs w:val="20"/>
        </w:rPr>
      </w:pPr>
    </w:p>
    <w:p w14:paraId="564D7FFE" w14:textId="77777777" w:rsidR="00992A15" w:rsidRPr="00034C90" w:rsidRDefault="00992A15" w:rsidP="00992A15">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76341D25" w14:textId="77777777" w:rsidR="00992A15" w:rsidRDefault="00E155EC" w:rsidP="00E155EC">
      <w:pPr>
        <w:ind w:firstLine="708"/>
        <w:jc w:val="both"/>
        <w:rPr>
          <w:rFonts w:ascii="Century Gothic" w:hAnsi="Century Gothic"/>
          <w:sz w:val="20"/>
          <w:szCs w:val="20"/>
        </w:rPr>
      </w:pPr>
      <w:r>
        <w:rPr>
          <w:rFonts w:ascii="Century Gothic" w:hAnsi="Century Gothic"/>
          <w:sz w:val="20"/>
          <w:szCs w:val="20"/>
        </w:rPr>
        <w:t>Jane Toller</w:t>
      </w:r>
      <w:r w:rsidR="00992A15">
        <w:rPr>
          <w:rFonts w:ascii="Century Gothic" w:hAnsi="Century Gothic"/>
          <w:sz w:val="20"/>
          <w:szCs w:val="20"/>
        </w:rPr>
        <w:t>, préf</w:t>
      </w:r>
      <w:r>
        <w:rPr>
          <w:rFonts w:ascii="Century Gothic" w:hAnsi="Century Gothic"/>
          <w:sz w:val="20"/>
          <w:szCs w:val="20"/>
        </w:rPr>
        <w:t>è</w:t>
      </w:r>
      <w:r w:rsidR="00992A15">
        <w:rPr>
          <w:rFonts w:ascii="Century Gothic" w:hAnsi="Century Gothic"/>
          <w:sz w:val="20"/>
          <w:szCs w:val="20"/>
        </w:rPr>
        <w:t>t</w:t>
      </w:r>
      <w:r>
        <w:rPr>
          <w:rFonts w:ascii="Century Gothic" w:hAnsi="Century Gothic"/>
          <w:sz w:val="20"/>
          <w:szCs w:val="20"/>
        </w:rPr>
        <w:t>e</w:t>
      </w:r>
    </w:p>
    <w:p w14:paraId="484F0788" w14:textId="77777777" w:rsidR="00992A15" w:rsidRDefault="00992A15" w:rsidP="00992A15">
      <w:pPr>
        <w:jc w:val="both"/>
        <w:rPr>
          <w:rFonts w:ascii="Century Gothic" w:hAnsi="Century Gothic"/>
          <w:sz w:val="20"/>
          <w:szCs w:val="20"/>
        </w:rPr>
      </w:pPr>
    </w:p>
    <w:p w14:paraId="1AE0C63F" w14:textId="77777777" w:rsidR="00992A15" w:rsidRPr="00034C90" w:rsidRDefault="00992A15" w:rsidP="00992A15">
      <w:pPr>
        <w:jc w:val="both"/>
        <w:rPr>
          <w:rFonts w:ascii="Century Gothic" w:hAnsi="Century Gothic"/>
          <w:sz w:val="20"/>
          <w:szCs w:val="20"/>
        </w:rPr>
      </w:pPr>
      <w:r>
        <w:rPr>
          <w:rFonts w:ascii="Century Gothic" w:hAnsi="Century Gothic"/>
          <w:sz w:val="20"/>
          <w:szCs w:val="20"/>
        </w:rPr>
        <w:t>Par : _____________________</w:t>
      </w:r>
      <w:r w:rsidRPr="00034C90">
        <w:rPr>
          <w:rFonts w:ascii="Century Gothic" w:hAnsi="Century Gothic"/>
          <w:sz w:val="20"/>
          <w:szCs w:val="20"/>
        </w:rPr>
        <w:t xml:space="preserve">______________________ </w:t>
      </w:r>
    </w:p>
    <w:p w14:paraId="3C22308F" w14:textId="77777777" w:rsidR="00992A15" w:rsidRDefault="00E155EC" w:rsidP="00E155EC">
      <w:pPr>
        <w:ind w:firstLine="708"/>
        <w:jc w:val="both"/>
        <w:rPr>
          <w:rFonts w:ascii="Century Gothic" w:hAnsi="Century Gothic"/>
          <w:sz w:val="20"/>
          <w:szCs w:val="20"/>
        </w:rPr>
      </w:pPr>
      <w:r>
        <w:rPr>
          <w:rFonts w:ascii="Century Gothic" w:hAnsi="Century Gothic"/>
          <w:sz w:val="20"/>
          <w:szCs w:val="20"/>
        </w:rPr>
        <w:t>Bernard Roy,</w:t>
      </w:r>
      <w:r w:rsidR="00992A15">
        <w:rPr>
          <w:rFonts w:ascii="Century Gothic" w:hAnsi="Century Gothic"/>
          <w:sz w:val="20"/>
          <w:szCs w:val="20"/>
        </w:rPr>
        <w:t xml:space="preserve"> d</w:t>
      </w:r>
      <w:r w:rsidR="00992A15" w:rsidRPr="00034C90">
        <w:rPr>
          <w:rFonts w:ascii="Century Gothic" w:hAnsi="Century Gothic"/>
          <w:sz w:val="20"/>
          <w:szCs w:val="20"/>
        </w:rPr>
        <w:t>irect</w:t>
      </w:r>
      <w:r w:rsidR="00992A15">
        <w:rPr>
          <w:rFonts w:ascii="Century Gothic" w:hAnsi="Century Gothic"/>
          <w:sz w:val="20"/>
          <w:szCs w:val="20"/>
        </w:rPr>
        <w:t>e</w:t>
      </w:r>
      <w:r>
        <w:rPr>
          <w:rFonts w:ascii="Century Gothic" w:hAnsi="Century Gothic"/>
          <w:sz w:val="20"/>
          <w:szCs w:val="20"/>
        </w:rPr>
        <w:t>ur</w:t>
      </w:r>
      <w:r w:rsidR="00992A15" w:rsidRPr="00034C90">
        <w:rPr>
          <w:rFonts w:ascii="Century Gothic" w:hAnsi="Century Gothic"/>
          <w:sz w:val="20"/>
          <w:szCs w:val="20"/>
        </w:rPr>
        <w:t xml:space="preserve"> général</w:t>
      </w:r>
    </w:p>
    <w:p w14:paraId="06ADB758" w14:textId="77777777" w:rsidR="006E6539" w:rsidRPr="00992A15" w:rsidRDefault="006E6539" w:rsidP="007C04CE">
      <w:pPr>
        <w:jc w:val="both"/>
        <w:rPr>
          <w:rFonts w:ascii="Century Gothic" w:hAnsi="Century Gothic"/>
          <w:b/>
          <w:sz w:val="20"/>
          <w:szCs w:val="20"/>
        </w:rPr>
      </w:pPr>
    </w:p>
    <w:sectPr w:rsidR="006E6539" w:rsidRPr="00992A15" w:rsidSect="00835B0E">
      <w:headerReference w:type="even" r:id="rId8"/>
      <w:headerReference w:type="default" r:id="rId9"/>
      <w:footerReference w:type="even" r:id="rId10"/>
      <w:footerReference w:type="default" r:id="rId11"/>
      <w:headerReference w:type="first" r:id="rId12"/>
      <w:footerReference w:type="first" r:id="rId13"/>
      <w:pgSz w:w="12240" w:h="20160" w:code="5"/>
      <w:pgMar w:top="567" w:right="1009" w:bottom="567" w:left="3890"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70843" w14:textId="77777777" w:rsidR="00E155EC" w:rsidRDefault="00E155EC" w:rsidP="00351579">
      <w:r>
        <w:separator/>
      </w:r>
    </w:p>
  </w:endnote>
  <w:endnote w:type="continuationSeparator" w:id="0">
    <w:p w14:paraId="3C5888C2" w14:textId="77777777" w:rsidR="00E155EC" w:rsidRDefault="00E155EC" w:rsidP="0035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F437C" w14:textId="77777777" w:rsidR="00E155EC" w:rsidRDefault="00E155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230276"/>
      <w:docPartObj>
        <w:docPartGallery w:val="Page Numbers (Bottom of Page)"/>
        <w:docPartUnique/>
      </w:docPartObj>
    </w:sdtPr>
    <w:sdtEndPr>
      <w:rPr>
        <w:rFonts w:ascii="Century Gothic" w:hAnsi="Century Gothic"/>
        <w:b/>
        <w:sz w:val="20"/>
        <w:szCs w:val="20"/>
      </w:rPr>
    </w:sdtEndPr>
    <w:sdtContent>
      <w:p w14:paraId="5DD228E4" w14:textId="77777777" w:rsidR="00E155EC" w:rsidRPr="00E33041" w:rsidRDefault="00E155EC" w:rsidP="00095955">
        <w:pPr>
          <w:pStyle w:val="Pieddepage"/>
          <w:jc w:val="right"/>
          <w:rPr>
            <w:rFonts w:ascii="Century Gothic" w:hAnsi="Century Gothic"/>
            <w:b/>
            <w:sz w:val="20"/>
            <w:szCs w:val="20"/>
          </w:rPr>
        </w:pPr>
        <w:r w:rsidRPr="00E33041">
          <w:rPr>
            <w:rFonts w:ascii="Century Gothic" w:hAnsi="Century Gothic"/>
            <w:b/>
            <w:sz w:val="20"/>
            <w:szCs w:val="20"/>
          </w:rPr>
          <w:fldChar w:fldCharType="begin"/>
        </w:r>
        <w:r w:rsidRPr="00E33041">
          <w:rPr>
            <w:rFonts w:ascii="Century Gothic" w:hAnsi="Century Gothic"/>
            <w:b/>
            <w:sz w:val="20"/>
            <w:szCs w:val="20"/>
          </w:rPr>
          <w:instrText>PAGE   \* MERGEFORMAT</w:instrText>
        </w:r>
        <w:r w:rsidRPr="00E33041">
          <w:rPr>
            <w:rFonts w:ascii="Century Gothic" w:hAnsi="Century Gothic"/>
            <w:b/>
            <w:sz w:val="20"/>
            <w:szCs w:val="20"/>
          </w:rPr>
          <w:fldChar w:fldCharType="separate"/>
        </w:r>
        <w:r w:rsidR="00FD0768">
          <w:rPr>
            <w:rFonts w:ascii="Century Gothic" w:hAnsi="Century Gothic"/>
            <w:b/>
            <w:noProof/>
            <w:sz w:val="20"/>
            <w:szCs w:val="20"/>
          </w:rPr>
          <w:t>- 8 -</w:t>
        </w:r>
        <w:r w:rsidRPr="00E33041">
          <w:rPr>
            <w:rFonts w:ascii="Century Gothic" w:hAnsi="Century Gothic"/>
            <w:b/>
            <w:sz w:val="20"/>
            <w:szCs w:val="20"/>
          </w:rPr>
          <w:fldChar w:fldCharType="end"/>
        </w:r>
      </w:p>
    </w:sdtContent>
  </w:sdt>
  <w:p w14:paraId="62778DA4" w14:textId="77777777" w:rsidR="00E155EC" w:rsidRDefault="00E155EC" w:rsidP="00095955">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E319" w14:textId="77777777" w:rsidR="00E155EC" w:rsidRDefault="00E155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83787" w14:textId="77777777" w:rsidR="00E155EC" w:rsidRDefault="00E155EC" w:rsidP="00351579">
      <w:r>
        <w:separator/>
      </w:r>
    </w:p>
  </w:footnote>
  <w:footnote w:type="continuationSeparator" w:id="0">
    <w:p w14:paraId="0749A37C" w14:textId="77777777" w:rsidR="00E155EC" w:rsidRDefault="00E155EC" w:rsidP="00351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F56B" w14:textId="01E15017" w:rsidR="00E155EC" w:rsidRDefault="00E155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8CC7" w14:textId="3BCA2D37" w:rsidR="00E155EC" w:rsidRDefault="00E155E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9EB7" w14:textId="5ACCE7B1" w:rsidR="00E155EC" w:rsidRDefault="00E155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8A6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354FE"/>
    <w:multiLevelType w:val="multilevel"/>
    <w:tmpl w:val="D55A996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15:restartNumberingAfterBreak="0">
    <w:nsid w:val="09C32A76"/>
    <w:multiLevelType w:val="multilevel"/>
    <w:tmpl w:val="3E8E275A"/>
    <w:lvl w:ilvl="0">
      <w:start w:val="7"/>
      <w:numFmt w:val="decimal"/>
      <w:lvlText w:val="%1"/>
      <w:lvlJc w:val="left"/>
      <w:pPr>
        <w:tabs>
          <w:tab w:val="num" w:pos="720"/>
        </w:tabs>
        <w:ind w:left="720" w:hanging="720"/>
      </w:pPr>
      <w:rPr>
        <w:rFonts w:hint="default"/>
      </w:rPr>
    </w:lvl>
    <w:lvl w:ilvl="1">
      <w:start w:val="1"/>
      <w:numFmt w:val="decimalZero"/>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 w15:restartNumberingAfterBreak="0">
    <w:nsid w:val="0B5C6A35"/>
    <w:multiLevelType w:val="multilevel"/>
    <w:tmpl w:val="993AEAE8"/>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0BC9485A"/>
    <w:multiLevelType w:val="multilevel"/>
    <w:tmpl w:val="CE0AEBCA"/>
    <w:lvl w:ilvl="0">
      <w:start w:val="4"/>
      <w:numFmt w:val="decimal"/>
      <w:lvlText w:val="%1"/>
      <w:lvlJc w:val="left"/>
      <w:pPr>
        <w:tabs>
          <w:tab w:val="num" w:pos="705"/>
        </w:tabs>
        <w:ind w:left="705" w:hanging="705"/>
      </w:pPr>
      <w:rPr>
        <w:rFonts w:hint="default"/>
      </w:rPr>
    </w:lvl>
    <w:lvl w:ilvl="1">
      <w:start w:val="1"/>
      <w:numFmt w:val="decimalZero"/>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0FA44106"/>
    <w:multiLevelType w:val="hybridMultilevel"/>
    <w:tmpl w:val="989E4A6C"/>
    <w:lvl w:ilvl="0" w:tplc="96AAA0F6">
      <w:start w:val="1"/>
      <w:numFmt w:val="decimal"/>
      <w:lvlText w:val="%1."/>
      <w:lvlJc w:val="left"/>
      <w:pPr>
        <w:ind w:left="2629"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2FA3F01"/>
    <w:multiLevelType w:val="hybridMultilevel"/>
    <w:tmpl w:val="A288A450"/>
    <w:lvl w:ilvl="0" w:tplc="FFFFFFFF">
      <w:start w:val="10"/>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6A0255F"/>
    <w:multiLevelType w:val="hybridMultilevel"/>
    <w:tmpl w:val="D33C3988"/>
    <w:lvl w:ilvl="0" w:tplc="4CE2DE1E">
      <w:start w:val="70"/>
      <w:numFmt w:val="bullet"/>
      <w:lvlText w:val="–"/>
      <w:lvlJc w:val="left"/>
      <w:pPr>
        <w:tabs>
          <w:tab w:val="num" w:pos="1260"/>
        </w:tabs>
        <w:ind w:left="1260" w:hanging="360"/>
      </w:pPr>
      <w:rPr>
        <w:rFonts w:ascii="Arial" w:eastAsia="Times New Roman" w:hAnsi="Arial" w:cs="Aria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BCC1C6D"/>
    <w:multiLevelType w:val="hybridMultilevel"/>
    <w:tmpl w:val="58088D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6D44E34"/>
    <w:multiLevelType w:val="hybridMultilevel"/>
    <w:tmpl w:val="D19A9D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A261F3C"/>
    <w:multiLevelType w:val="hybridMultilevel"/>
    <w:tmpl w:val="D7C8D346"/>
    <w:lvl w:ilvl="0" w:tplc="CC30C3BA">
      <w:start w:val="1"/>
      <w:numFmt w:val="decimal"/>
      <w:lvlText w:val="%1."/>
      <w:lvlJc w:val="left"/>
      <w:pPr>
        <w:ind w:left="320" w:hanging="320"/>
      </w:pPr>
      <w:rPr>
        <w:rFonts w:hint="default"/>
        <w:b/>
        <w:bCs/>
        <w:spacing w:val="-1"/>
        <w:w w:val="104"/>
      </w:rPr>
    </w:lvl>
    <w:lvl w:ilvl="1" w:tplc="6A689188">
      <w:numFmt w:val="bullet"/>
      <w:lvlText w:val="•"/>
      <w:lvlJc w:val="left"/>
      <w:pPr>
        <w:ind w:left="866" w:hanging="355"/>
      </w:pPr>
      <w:rPr>
        <w:rFonts w:hint="default"/>
        <w:w w:val="109"/>
      </w:rPr>
    </w:lvl>
    <w:lvl w:ilvl="2" w:tplc="8B4445E6">
      <w:numFmt w:val="bullet"/>
      <w:lvlText w:val="•"/>
      <w:lvlJc w:val="left"/>
      <w:pPr>
        <w:ind w:left="900" w:hanging="355"/>
      </w:pPr>
      <w:rPr>
        <w:rFonts w:hint="default"/>
      </w:rPr>
    </w:lvl>
    <w:lvl w:ilvl="3" w:tplc="00C0360C">
      <w:numFmt w:val="bullet"/>
      <w:lvlText w:val="•"/>
      <w:lvlJc w:val="left"/>
      <w:pPr>
        <w:ind w:left="920" w:hanging="355"/>
      </w:pPr>
      <w:rPr>
        <w:rFonts w:hint="default"/>
      </w:rPr>
    </w:lvl>
    <w:lvl w:ilvl="4" w:tplc="E438D036">
      <w:numFmt w:val="bullet"/>
      <w:lvlText w:val="•"/>
      <w:lvlJc w:val="left"/>
      <w:pPr>
        <w:ind w:left="2168" w:hanging="355"/>
      </w:pPr>
      <w:rPr>
        <w:rFonts w:hint="default"/>
      </w:rPr>
    </w:lvl>
    <w:lvl w:ilvl="5" w:tplc="36E41BD0">
      <w:numFmt w:val="bullet"/>
      <w:lvlText w:val="•"/>
      <w:lvlJc w:val="left"/>
      <w:pPr>
        <w:ind w:left="3417" w:hanging="355"/>
      </w:pPr>
      <w:rPr>
        <w:rFonts w:hint="default"/>
      </w:rPr>
    </w:lvl>
    <w:lvl w:ilvl="6" w:tplc="53622F64">
      <w:numFmt w:val="bullet"/>
      <w:lvlText w:val="•"/>
      <w:lvlJc w:val="left"/>
      <w:pPr>
        <w:ind w:left="4665" w:hanging="355"/>
      </w:pPr>
      <w:rPr>
        <w:rFonts w:hint="default"/>
      </w:rPr>
    </w:lvl>
    <w:lvl w:ilvl="7" w:tplc="59522AE6">
      <w:numFmt w:val="bullet"/>
      <w:lvlText w:val="•"/>
      <w:lvlJc w:val="left"/>
      <w:pPr>
        <w:ind w:left="5914" w:hanging="355"/>
      </w:pPr>
      <w:rPr>
        <w:rFonts w:hint="default"/>
      </w:rPr>
    </w:lvl>
    <w:lvl w:ilvl="8" w:tplc="2C900A54">
      <w:numFmt w:val="bullet"/>
      <w:lvlText w:val="•"/>
      <w:lvlJc w:val="left"/>
      <w:pPr>
        <w:ind w:left="7162" w:hanging="355"/>
      </w:pPr>
      <w:rPr>
        <w:rFonts w:hint="default"/>
      </w:rPr>
    </w:lvl>
  </w:abstractNum>
  <w:abstractNum w:abstractNumId="11" w15:restartNumberingAfterBreak="0">
    <w:nsid w:val="2FE6517D"/>
    <w:multiLevelType w:val="multilevel"/>
    <w:tmpl w:val="BEFECA92"/>
    <w:lvl w:ilvl="0">
      <w:start w:val="3"/>
      <w:numFmt w:val="decimal"/>
      <w:lvlText w:val="%1"/>
      <w:lvlJc w:val="left"/>
      <w:pPr>
        <w:tabs>
          <w:tab w:val="num" w:pos="705"/>
        </w:tabs>
        <w:ind w:left="705" w:hanging="705"/>
      </w:pPr>
      <w:rPr>
        <w:rFonts w:hint="default"/>
      </w:rPr>
    </w:lvl>
    <w:lvl w:ilvl="1">
      <w:start w:val="1"/>
      <w:numFmt w:val="decimalZero"/>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2" w15:restartNumberingAfterBreak="0">
    <w:nsid w:val="334E064F"/>
    <w:multiLevelType w:val="hybridMultilevel"/>
    <w:tmpl w:val="8EA028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46C4C07"/>
    <w:multiLevelType w:val="multilevel"/>
    <w:tmpl w:val="EC44B18A"/>
    <w:lvl w:ilvl="0">
      <w:start w:val="6"/>
      <w:numFmt w:val="decimal"/>
      <w:lvlText w:val="%1"/>
      <w:lvlJc w:val="left"/>
      <w:pPr>
        <w:tabs>
          <w:tab w:val="num" w:pos="705"/>
        </w:tabs>
        <w:ind w:left="705" w:hanging="705"/>
      </w:pPr>
      <w:rPr>
        <w:rFonts w:hint="default"/>
      </w:rPr>
    </w:lvl>
    <w:lvl w:ilvl="1">
      <w:start w:val="1"/>
      <w:numFmt w:val="decimalZero"/>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843216D"/>
    <w:multiLevelType w:val="hybridMultilevel"/>
    <w:tmpl w:val="F296F35A"/>
    <w:lvl w:ilvl="0" w:tplc="8D66226C">
      <w:numFmt w:val="bullet"/>
      <w:lvlText w:val="•"/>
      <w:lvlJc w:val="left"/>
      <w:pPr>
        <w:ind w:left="878" w:hanging="353"/>
      </w:pPr>
      <w:rPr>
        <w:rFonts w:ascii="Times New Roman" w:eastAsia="Times New Roman" w:hAnsi="Times New Roman" w:cs="Times New Roman" w:hint="default"/>
        <w:color w:val="282828"/>
        <w:w w:val="80"/>
        <w:sz w:val="23"/>
        <w:szCs w:val="23"/>
      </w:rPr>
    </w:lvl>
    <w:lvl w:ilvl="1" w:tplc="0B866948">
      <w:numFmt w:val="bullet"/>
      <w:lvlText w:val="•"/>
      <w:lvlJc w:val="left"/>
      <w:pPr>
        <w:ind w:left="1758" w:hanging="353"/>
      </w:pPr>
      <w:rPr>
        <w:rFonts w:hint="default"/>
      </w:rPr>
    </w:lvl>
    <w:lvl w:ilvl="2" w:tplc="7B6664C6">
      <w:numFmt w:val="bullet"/>
      <w:lvlText w:val="•"/>
      <w:lvlJc w:val="left"/>
      <w:pPr>
        <w:ind w:left="2636" w:hanging="353"/>
      </w:pPr>
      <w:rPr>
        <w:rFonts w:hint="default"/>
      </w:rPr>
    </w:lvl>
    <w:lvl w:ilvl="3" w:tplc="5764EE58">
      <w:numFmt w:val="bullet"/>
      <w:lvlText w:val="•"/>
      <w:lvlJc w:val="left"/>
      <w:pPr>
        <w:ind w:left="3514" w:hanging="353"/>
      </w:pPr>
      <w:rPr>
        <w:rFonts w:hint="default"/>
      </w:rPr>
    </w:lvl>
    <w:lvl w:ilvl="4" w:tplc="4EF0DC50">
      <w:numFmt w:val="bullet"/>
      <w:lvlText w:val="•"/>
      <w:lvlJc w:val="left"/>
      <w:pPr>
        <w:ind w:left="4392" w:hanging="353"/>
      </w:pPr>
      <w:rPr>
        <w:rFonts w:hint="default"/>
      </w:rPr>
    </w:lvl>
    <w:lvl w:ilvl="5" w:tplc="9FBC98C4">
      <w:numFmt w:val="bullet"/>
      <w:lvlText w:val="•"/>
      <w:lvlJc w:val="left"/>
      <w:pPr>
        <w:ind w:left="5270" w:hanging="353"/>
      </w:pPr>
      <w:rPr>
        <w:rFonts w:hint="default"/>
      </w:rPr>
    </w:lvl>
    <w:lvl w:ilvl="6" w:tplc="3BA45424">
      <w:numFmt w:val="bullet"/>
      <w:lvlText w:val="•"/>
      <w:lvlJc w:val="left"/>
      <w:pPr>
        <w:ind w:left="6148" w:hanging="353"/>
      </w:pPr>
      <w:rPr>
        <w:rFonts w:hint="default"/>
      </w:rPr>
    </w:lvl>
    <w:lvl w:ilvl="7" w:tplc="3CF61E52">
      <w:numFmt w:val="bullet"/>
      <w:lvlText w:val="•"/>
      <w:lvlJc w:val="left"/>
      <w:pPr>
        <w:ind w:left="7026" w:hanging="353"/>
      </w:pPr>
      <w:rPr>
        <w:rFonts w:hint="default"/>
      </w:rPr>
    </w:lvl>
    <w:lvl w:ilvl="8" w:tplc="B8B81D02">
      <w:numFmt w:val="bullet"/>
      <w:lvlText w:val="•"/>
      <w:lvlJc w:val="left"/>
      <w:pPr>
        <w:ind w:left="7904" w:hanging="353"/>
      </w:pPr>
      <w:rPr>
        <w:rFonts w:hint="default"/>
      </w:rPr>
    </w:lvl>
  </w:abstractNum>
  <w:abstractNum w:abstractNumId="15" w15:restartNumberingAfterBreak="0">
    <w:nsid w:val="3D4F2E86"/>
    <w:multiLevelType w:val="hybridMultilevel"/>
    <w:tmpl w:val="816CB214"/>
    <w:lvl w:ilvl="0" w:tplc="FFFFFFFF">
      <w:start w:val="1"/>
      <w:numFmt w:val="low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F12531E"/>
    <w:multiLevelType w:val="multilevel"/>
    <w:tmpl w:val="EE7A742C"/>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353" w:hanging="360"/>
      </w:pPr>
      <w:rPr>
        <w:rFonts w:hint="default"/>
        <w:b/>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17" w15:restartNumberingAfterBreak="0">
    <w:nsid w:val="4B053225"/>
    <w:multiLevelType w:val="hybridMultilevel"/>
    <w:tmpl w:val="D452F8A6"/>
    <w:lvl w:ilvl="0" w:tplc="4CE2DE1E">
      <w:start w:val="7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4776FB2"/>
    <w:multiLevelType w:val="hybridMultilevel"/>
    <w:tmpl w:val="7E7CD4D8"/>
    <w:lvl w:ilvl="0" w:tplc="0C0C0001">
      <w:start w:val="1"/>
      <w:numFmt w:val="bullet"/>
      <w:lvlText w:val=""/>
      <w:lvlJc w:val="left"/>
      <w:pPr>
        <w:ind w:left="728" w:hanging="360"/>
      </w:pPr>
      <w:rPr>
        <w:rFonts w:ascii="Symbol" w:hAnsi="Symbol" w:hint="default"/>
      </w:rPr>
    </w:lvl>
    <w:lvl w:ilvl="1" w:tplc="0C0C0003" w:tentative="1">
      <w:start w:val="1"/>
      <w:numFmt w:val="bullet"/>
      <w:lvlText w:val="o"/>
      <w:lvlJc w:val="left"/>
      <w:pPr>
        <w:ind w:left="1448" w:hanging="360"/>
      </w:pPr>
      <w:rPr>
        <w:rFonts w:ascii="Courier New" w:hAnsi="Courier New" w:cs="Courier New" w:hint="default"/>
      </w:rPr>
    </w:lvl>
    <w:lvl w:ilvl="2" w:tplc="0C0C0005" w:tentative="1">
      <w:start w:val="1"/>
      <w:numFmt w:val="bullet"/>
      <w:lvlText w:val=""/>
      <w:lvlJc w:val="left"/>
      <w:pPr>
        <w:ind w:left="2168" w:hanging="360"/>
      </w:pPr>
      <w:rPr>
        <w:rFonts w:ascii="Wingdings" w:hAnsi="Wingdings" w:hint="default"/>
      </w:rPr>
    </w:lvl>
    <w:lvl w:ilvl="3" w:tplc="0C0C0001" w:tentative="1">
      <w:start w:val="1"/>
      <w:numFmt w:val="bullet"/>
      <w:lvlText w:val=""/>
      <w:lvlJc w:val="left"/>
      <w:pPr>
        <w:ind w:left="2888" w:hanging="360"/>
      </w:pPr>
      <w:rPr>
        <w:rFonts w:ascii="Symbol" w:hAnsi="Symbol" w:hint="default"/>
      </w:rPr>
    </w:lvl>
    <w:lvl w:ilvl="4" w:tplc="0C0C0003" w:tentative="1">
      <w:start w:val="1"/>
      <w:numFmt w:val="bullet"/>
      <w:lvlText w:val="o"/>
      <w:lvlJc w:val="left"/>
      <w:pPr>
        <w:ind w:left="3608" w:hanging="360"/>
      </w:pPr>
      <w:rPr>
        <w:rFonts w:ascii="Courier New" w:hAnsi="Courier New" w:cs="Courier New" w:hint="default"/>
      </w:rPr>
    </w:lvl>
    <w:lvl w:ilvl="5" w:tplc="0C0C0005" w:tentative="1">
      <w:start w:val="1"/>
      <w:numFmt w:val="bullet"/>
      <w:lvlText w:val=""/>
      <w:lvlJc w:val="left"/>
      <w:pPr>
        <w:ind w:left="4328" w:hanging="360"/>
      </w:pPr>
      <w:rPr>
        <w:rFonts w:ascii="Wingdings" w:hAnsi="Wingdings" w:hint="default"/>
      </w:rPr>
    </w:lvl>
    <w:lvl w:ilvl="6" w:tplc="0C0C0001" w:tentative="1">
      <w:start w:val="1"/>
      <w:numFmt w:val="bullet"/>
      <w:lvlText w:val=""/>
      <w:lvlJc w:val="left"/>
      <w:pPr>
        <w:ind w:left="5048" w:hanging="360"/>
      </w:pPr>
      <w:rPr>
        <w:rFonts w:ascii="Symbol" w:hAnsi="Symbol" w:hint="default"/>
      </w:rPr>
    </w:lvl>
    <w:lvl w:ilvl="7" w:tplc="0C0C0003" w:tentative="1">
      <w:start w:val="1"/>
      <w:numFmt w:val="bullet"/>
      <w:lvlText w:val="o"/>
      <w:lvlJc w:val="left"/>
      <w:pPr>
        <w:ind w:left="5768" w:hanging="360"/>
      </w:pPr>
      <w:rPr>
        <w:rFonts w:ascii="Courier New" w:hAnsi="Courier New" w:cs="Courier New" w:hint="default"/>
      </w:rPr>
    </w:lvl>
    <w:lvl w:ilvl="8" w:tplc="0C0C0005" w:tentative="1">
      <w:start w:val="1"/>
      <w:numFmt w:val="bullet"/>
      <w:lvlText w:val=""/>
      <w:lvlJc w:val="left"/>
      <w:pPr>
        <w:ind w:left="6488" w:hanging="360"/>
      </w:pPr>
      <w:rPr>
        <w:rFonts w:ascii="Wingdings" w:hAnsi="Wingdings" w:hint="default"/>
      </w:rPr>
    </w:lvl>
  </w:abstractNum>
  <w:abstractNum w:abstractNumId="19" w15:restartNumberingAfterBreak="0">
    <w:nsid w:val="67D82327"/>
    <w:multiLevelType w:val="hybridMultilevel"/>
    <w:tmpl w:val="9E42F0B6"/>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708D2B32"/>
    <w:multiLevelType w:val="multilevel"/>
    <w:tmpl w:val="8FFA0ED2"/>
    <w:lvl w:ilvl="0">
      <w:start w:val="2"/>
      <w:numFmt w:val="decimal"/>
      <w:lvlText w:val="%1"/>
      <w:lvlJc w:val="left"/>
      <w:pPr>
        <w:tabs>
          <w:tab w:val="num" w:pos="690"/>
        </w:tabs>
        <w:ind w:left="690" w:hanging="69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732D4469"/>
    <w:multiLevelType w:val="hybridMultilevel"/>
    <w:tmpl w:val="5C84C6E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85D5411"/>
    <w:multiLevelType w:val="hybridMultilevel"/>
    <w:tmpl w:val="6D92147C"/>
    <w:lvl w:ilvl="0" w:tplc="FFFFFFFF">
      <w:start w:val="1"/>
      <w:numFmt w:val="low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CC55E94"/>
    <w:multiLevelType w:val="hybridMultilevel"/>
    <w:tmpl w:val="4C9EDED4"/>
    <w:lvl w:ilvl="0" w:tplc="FFFFFFFF">
      <w:start w:val="1"/>
      <w:numFmt w:val="lowerLetter"/>
      <w:lvlText w:val="%1)"/>
      <w:lvlJc w:val="left"/>
      <w:pPr>
        <w:tabs>
          <w:tab w:val="num" w:pos="1425"/>
        </w:tabs>
        <w:ind w:left="1425" w:hanging="72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4" w15:restartNumberingAfterBreak="0">
    <w:nsid w:val="7EEF7B42"/>
    <w:multiLevelType w:val="multilevel"/>
    <w:tmpl w:val="ECA88D68"/>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7"/>
  </w:num>
  <w:num w:numId="2">
    <w:abstractNumId w:val="0"/>
  </w:num>
  <w:num w:numId="3">
    <w:abstractNumId w:val="1"/>
  </w:num>
  <w:num w:numId="4">
    <w:abstractNumId w:val="20"/>
  </w:num>
  <w:num w:numId="5">
    <w:abstractNumId w:val="21"/>
  </w:num>
  <w:num w:numId="6">
    <w:abstractNumId w:val="24"/>
  </w:num>
  <w:num w:numId="7">
    <w:abstractNumId w:val="11"/>
  </w:num>
  <w:num w:numId="8">
    <w:abstractNumId w:val="19"/>
  </w:num>
  <w:num w:numId="9">
    <w:abstractNumId w:val="4"/>
  </w:num>
  <w:num w:numId="10">
    <w:abstractNumId w:val="13"/>
  </w:num>
  <w:num w:numId="11">
    <w:abstractNumId w:val="2"/>
  </w:num>
  <w:num w:numId="12">
    <w:abstractNumId w:val="23"/>
  </w:num>
  <w:num w:numId="13">
    <w:abstractNumId w:val="22"/>
  </w:num>
  <w:num w:numId="14">
    <w:abstractNumId w:val="6"/>
  </w:num>
  <w:num w:numId="15">
    <w:abstractNumId w:val="3"/>
  </w:num>
  <w:num w:numId="16">
    <w:abstractNumId w:val="15"/>
  </w:num>
  <w:num w:numId="17">
    <w:abstractNumId w:val="5"/>
  </w:num>
  <w:num w:numId="18">
    <w:abstractNumId w:val="12"/>
  </w:num>
  <w:num w:numId="19">
    <w:abstractNumId w:val="9"/>
  </w:num>
  <w:num w:numId="20">
    <w:abstractNumId w:val="8"/>
  </w:num>
  <w:num w:numId="21">
    <w:abstractNumId w:val="17"/>
  </w:num>
  <w:num w:numId="22">
    <w:abstractNumId w:val="14"/>
  </w:num>
  <w:num w:numId="23">
    <w:abstractNumId w:val="10"/>
  </w:num>
  <w:num w:numId="24">
    <w:abstractNumId w:val="16"/>
  </w:num>
  <w:num w:numId="25">
    <w:abstractNumId w:val="18"/>
  </w:num>
  <w:num w:numId="26">
    <w:abstractNumId w:val="10"/>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Lesage">
    <w15:presenceInfo w15:providerId="AD" w15:userId="S::k.lesage@mrcpontiac.qc.ca::87f2a2c7-03ee-47ef-a727-14730a2f7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C0F"/>
    <w:rsid w:val="00003FF6"/>
    <w:rsid w:val="00011B97"/>
    <w:rsid w:val="00022E23"/>
    <w:rsid w:val="00033BE2"/>
    <w:rsid w:val="00034B63"/>
    <w:rsid w:val="00034C90"/>
    <w:rsid w:val="000372B4"/>
    <w:rsid w:val="000423F9"/>
    <w:rsid w:val="0005379D"/>
    <w:rsid w:val="00054B37"/>
    <w:rsid w:val="0005754E"/>
    <w:rsid w:val="000729EE"/>
    <w:rsid w:val="00072B91"/>
    <w:rsid w:val="000752FA"/>
    <w:rsid w:val="00083757"/>
    <w:rsid w:val="00084ABB"/>
    <w:rsid w:val="00090CDA"/>
    <w:rsid w:val="00090DF9"/>
    <w:rsid w:val="000916FA"/>
    <w:rsid w:val="0009299E"/>
    <w:rsid w:val="00095955"/>
    <w:rsid w:val="00097420"/>
    <w:rsid w:val="000A0C3B"/>
    <w:rsid w:val="000A0DA9"/>
    <w:rsid w:val="000A35D3"/>
    <w:rsid w:val="000A4CC6"/>
    <w:rsid w:val="000B6368"/>
    <w:rsid w:val="000B680B"/>
    <w:rsid w:val="000C26A9"/>
    <w:rsid w:val="000C6D1B"/>
    <w:rsid w:val="000D550F"/>
    <w:rsid w:val="000E4B44"/>
    <w:rsid w:val="000E6C35"/>
    <w:rsid w:val="000E7872"/>
    <w:rsid w:val="00100EA6"/>
    <w:rsid w:val="00117AB8"/>
    <w:rsid w:val="001228B0"/>
    <w:rsid w:val="00124614"/>
    <w:rsid w:val="00126768"/>
    <w:rsid w:val="001343A0"/>
    <w:rsid w:val="001451EE"/>
    <w:rsid w:val="001478E4"/>
    <w:rsid w:val="001517DB"/>
    <w:rsid w:val="0015417C"/>
    <w:rsid w:val="0015729C"/>
    <w:rsid w:val="00157403"/>
    <w:rsid w:val="0016034B"/>
    <w:rsid w:val="00175B17"/>
    <w:rsid w:val="001768D9"/>
    <w:rsid w:val="00183C3B"/>
    <w:rsid w:val="0019154B"/>
    <w:rsid w:val="001A23D2"/>
    <w:rsid w:val="001A4EF9"/>
    <w:rsid w:val="001A57F1"/>
    <w:rsid w:val="001B288C"/>
    <w:rsid w:val="001B70A3"/>
    <w:rsid w:val="001C4D5C"/>
    <w:rsid w:val="001C5212"/>
    <w:rsid w:val="001D0914"/>
    <w:rsid w:val="001D1FA6"/>
    <w:rsid w:val="001D3FF9"/>
    <w:rsid w:val="001E0E0D"/>
    <w:rsid w:val="001E2042"/>
    <w:rsid w:val="001E4C20"/>
    <w:rsid w:val="001E6304"/>
    <w:rsid w:val="001F6AAB"/>
    <w:rsid w:val="00201565"/>
    <w:rsid w:val="0020410E"/>
    <w:rsid w:val="00207BFB"/>
    <w:rsid w:val="00227909"/>
    <w:rsid w:val="0023089D"/>
    <w:rsid w:val="0024018A"/>
    <w:rsid w:val="002511B7"/>
    <w:rsid w:val="00254E36"/>
    <w:rsid w:val="0025583A"/>
    <w:rsid w:val="00255EDA"/>
    <w:rsid w:val="00260D1D"/>
    <w:rsid w:val="002710B2"/>
    <w:rsid w:val="0027218D"/>
    <w:rsid w:val="0027718F"/>
    <w:rsid w:val="00277E88"/>
    <w:rsid w:val="0028032B"/>
    <w:rsid w:val="002867C3"/>
    <w:rsid w:val="00286E19"/>
    <w:rsid w:val="002924FE"/>
    <w:rsid w:val="0029397C"/>
    <w:rsid w:val="0029677C"/>
    <w:rsid w:val="002B48DE"/>
    <w:rsid w:val="002C027D"/>
    <w:rsid w:val="002C28A5"/>
    <w:rsid w:val="002C3238"/>
    <w:rsid w:val="002C3FE2"/>
    <w:rsid w:val="002C4B6A"/>
    <w:rsid w:val="002C54A8"/>
    <w:rsid w:val="002C7F58"/>
    <w:rsid w:val="002D2C4F"/>
    <w:rsid w:val="002D3D16"/>
    <w:rsid w:val="002D5215"/>
    <w:rsid w:val="002D704D"/>
    <w:rsid w:val="002E5D2E"/>
    <w:rsid w:val="002F3966"/>
    <w:rsid w:val="00304407"/>
    <w:rsid w:val="0031360E"/>
    <w:rsid w:val="00320783"/>
    <w:rsid w:val="00320AD2"/>
    <w:rsid w:val="00320AF3"/>
    <w:rsid w:val="00324202"/>
    <w:rsid w:val="00324DA1"/>
    <w:rsid w:val="00333C6A"/>
    <w:rsid w:val="003368FB"/>
    <w:rsid w:val="00342686"/>
    <w:rsid w:val="0034451F"/>
    <w:rsid w:val="00344891"/>
    <w:rsid w:val="00347FD1"/>
    <w:rsid w:val="00351579"/>
    <w:rsid w:val="0035268A"/>
    <w:rsid w:val="00353F2F"/>
    <w:rsid w:val="00353FFE"/>
    <w:rsid w:val="00354C46"/>
    <w:rsid w:val="00356702"/>
    <w:rsid w:val="00361030"/>
    <w:rsid w:val="003615B1"/>
    <w:rsid w:val="003651E2"/>
    <w:rsid w:val="00366C93"/>
    <w:rsid w:val="003743D5"/>
    <w:rsid w:val="0037673D"/>
    <w:rsid w:val="003907F7"/>
    <w:rsid w:val="003909B7"/>
    <w:rsid w:val="003977E5"/>
    <w:rsid w:val="003A3889"/>
    <w:rsid w:val="003A5F8F"/>
    <w:rsid w:val="003B10DF"/>
    <w:rsid w:val="003D4F6E"/>
    <w:rsid w:val="003E1ACB"/>
    <w:rsid w:val="003E33A7"/>
    <w:rsid w:val="003E4538"/>
    <w:rsid w:val="003E5A8C"/>
    <w:rsid w:val="003F08EE"/>
    <w:rsid w:val="003F4610"/>
    <w:rsid w:val="00401D0B"/>
    <w:rsid w:val="004058B5"/>
    <w:rsid w:val="004064AE"/>
    <w:rsid w:val="00406B0C"/>
    <w:rsid w:val="004106CF"/>
    <w:rsid w:val="00411412"/>
    <w:rsid w:val="00411DA4"/>
    <w:rsid w:val="004242F9"/>
    <w:rsid w:val="00446F8B"/>
    <w:rsid w:val="0044720A"/>
    <w:rsid w:val="004621F7"/>
    <w:rsid w:val="004625CD"/>
    <w:rsid w:val="00471769"/>
    <w:rsid w:val="00472046"/>
    <w:rsid w:val="0047378D"/>
    <w:rsid w:val="004808F8"/>
    <w:rsid w:val="00481573"/>
    <w:rsid w:val="004820A3"/>
    <w:rsid w:val="00483C29"/>
    <w:rsid w:val="00487211"/>
    <w:rsid w:val="00487543"/>
    <w:rsid w:val="00487EE0"/>
    <w:rsid w:val="00491F41"/>
    <w:rsid w:val="004A1472"/>
    <w:rsid w:val="004B5775"/>
    <w:rsid w:val="004C0EF8"/>
    <w:rsid w:val="004C207B"/>
    <w:rsid w:val="004C6621"/>
    <w:rsid w:val="004D482D"/>
    <w:rsid w:val="004D5BA5"/>
    <w:rsid w:val="004E0FF4"/>
    <w:rsid w:val="004E37D0"/>
    <w:rsid w:val="004F036F"/>
    <w:rsid w:val="004F0E81"/>
    <w:rsid w:val="00500050"/>
    <w:rsid w:val="005159CE"/>
    <w:rsid w:val="00521434"/>
    <w:rsid w:val="00525D3F"/>
    <w:rsid w:val="005522F9"/>
    <w:rsid w:val="00552AE8"/>
    <w:rsid w:val="00556F8E"/>
    <w:rsid w:val="00561E00"/>
    <w:rsid w:val="00573240"/>
    <w:rsid w:val="005822B7"/>
    <w:rsid w:val="00590231"/>
    <w:rsid w:val="00591BE0"/>
    <w:rsid w:val="00596DFB"/>
    <w:rsid w:val="00597310"/>
    <w:rsid w:val="005A2F5C"/>
    <w:rsid w:val="005A56D4"/>
    <w:rsid w:val="005A63FA"/>
    <w:rsid w:val="005B11D2"/>
    <w:rsid w:val="005B132A"/>
    <w:rsid w:val="005B49FC"/>
    <w:rsid w:val="005B501D"/>
    <w:rsid w:val="005B7998"/>
    <w:rsid w:val="005C14CE"/>
    <w:rsid w:val="005C750C"/>
    <w:rsid w:val="005D1C4A"/>
    <w:rsid w:val="005D1CAB"/>
    <w:rsid w:val="005D4E12"/>
    <w:rsid w:val="005D7675"/>
    <w:rsid w:val="005E06C5"/>
    <w:rsid w:val="005E5AB1"/>
    <w:rsid w:val="005E7EC9"/>
    <w:rsid w:val="005F0EE0"/>
    <w:rsid w:val="005F63CA"/>
    <w:rsid w:val="00600801"/>
    <w:rsid w:val="006039B8"/>
    <w:rsid w:val="006106B8"/>
    <w:rsid w:val="006109C1"/>
    <w:rsid w:val="00610C14"/>
    <w:rsid w:val="006157EF"/>
    <w:rsid w:val="00631E28"/>
    <w:rsid w:val="00632A7A"/>
    <w:rsid w:val="00635362"/>
    <w:rsid w:val="00650566"/>
    <w:rsid w:val="00651A5C"/>
    <w:rsid w:val="00656BF8"/>
    <w:rsid w:val="00667020"/>
    <w:rsid w:val="00671AFE"/>
    <w:rsid w:val="00680F44"/>
    <w:rsid w:val="00693AFD"/>
    <w:rsid w:val="006A62A1"/>
    <w:rsid w:val="006B3046"/>
    <w:rsid w:val="006B7F5D"/>
    <w:rsid w:val="006C3013"/>
    <w:rsid w:val="006C7D32"/>
    <w:rsid w:val="006D35AC"/>
    <w:rsid w:val="006E0DFD"/>
    <w:rsid w:val="006E2664"/>
    <w:rsid w:val="006E6539"/>
    <w:rsid w:val="006E7AD6"/>
    <w:rsid w:val="006F0462"/>
    <w:rsid w:val="006F25B5"/>
    <w:rsid w:val="006F5635"/>
    <w:rsid w:val="00703D5D"/>
    <w:rsid w:val="00707CBC"/>
    <w:rsid w:val="007149C8"/>
    <w:rsid w:val="00714D7D"/>
    <w:rsid w:val="00715F36"/>
    <w:rsid w:val="00723B21"/>
    <w:rsid w:val="00726B1D"/>
    <w:rsid w:val="00731CDC"/>
    <w:rsid w:val="007344A8"/>
    <w:rsid w:val="007408DD"/>
    <w:rsid w:val="00742375"/>
    <w:rsid w:val="00750AFD"/>
    <w:rsid w:val="00751AB9"/>
    <w:rsid w:val="00751D55"/>
    <w:rsid w:val="00754106"/>
    <w:rsid w:val="00755508"/>
    <w:rsid w:val="007555B8"/>
    <w:rsid w:val="00761023"/>
    <w:rsid w:val="00776436"/>
    <w:rsid w:val="00781001"/>
    <w:rsid w:val="007816B6"/>
    <w:rsid w:val="00795F49"/>
    <w:rsid w:val="007A3954"/>
    <w:rsid w:val="007A6F81"/>
    <w:rsid w:val="007A7C63"/>
    <w:rsid w:val="007B246A"/>
    <w:rsid w:val="007B599B"/>
    <w:rsid w:val="007B7166"/>
    <w:rsid w:val="007C04CE"/>
    <w:rsid w:val="007C2058"/>
    <w:rsid w:val="007D02D3"/>
    <w:rsid w:val="007D2A6C"/>
    <w:rsid w:val="007D2A9F"/>
    <w:rsid w:val="007D2CAD"/>
    <w:rsid w:val="007D65E8"/>
    <w:rsid w:val="007E6DF9"/>
    <w:rsid w:val="007F2889"/>
    <w:rsid w:val="008039AB"/>
    <w:rsid w:val="008072F4"/>
    <w:rsid w:val="0082080D"/>
    <w:rsid w:val="00827AEE"/>
    <w:rsid w:val="00831B10"/>
    <w:rsid w:val="00833771"/>
    <w:rsid w:val="008351B6"/>
    <w:rsid w:val="00835B0E"/>
    <w:rsid w:val="008403B5"/>
    <w:rsid w:val="00842009"/>
    <w:rsid w:val="00845C2B"/>
    <w:rsid w:val="00846C28"/>
    <w:rsid w:val="0084762A"/>
    <w:rsid w:val="00847FD7"/>
    <w:rsid w:val="00867E8D"/>
    <w:rsid w:val="00870127"/>
    <w:rsid w:val="0087028C"/>
    <w:rsid w:val="00872622"/>
    <w:rsid w:val="00874088"/>
    <w:rsid w:val="00877178"/>
    <w:rsid w:val="0088285F"/>
    <w:rsid w:val="0088498D"/>
    <w:rsid w:val="008916D6"/>
    <w:rsid w:val="00894D6B"/>
    <w:rsid w:val="008A766D"/>
    <w:rsid w:val="008B5104"/>
    <w:rsid w:val="008C2380"/>
    <w:rsid w:val="008D06DB"/>
    <w:rsid w:val="008D0FE6"/>
    <w:rsid w:val="008D5B21"/>
    <w:rsid w:val="008D7205"/>
    <w:rsid w:val="008E1837"/>
    <w:rsid w:val="008F375E"/>
    <w:rsid w:val="00904F76"/>
    <w:rsid w:val="0090507D"/>
    <w:rsid w:val="00907BFD"/>
    <w:rsid w:val="0091155C"/>
    <w:rsid w:val="00914BA7"/>
    <w:rsid w:val="00923C5D"/>
    <w:rsid w:val="00924734"/>
    <w:rsid w:val="0094026A"/>
    <w:rsid w:val="0094267A"/>
    <w:rsid w:val="00942E24"/>
    <w:rsid w:val="009446C6"/>
    <w:rsid w:val="00953D37"/>
    <w:rsid w:val="009563A3"/>
    <w:rsid w:val="00960D65"/>
    <w:rsid w:val="00962276"/>
    <w:rsid w:val="0096507E"/>
    <w:rsid w:val="00966923"/>
    <w:rsid w:val="009725DB"/>
    <w:rsid w:val="009730D9"/>
    <w:rsid w:val="00974328"/>
    <w:rsid w:val="00974A46"/>
    <w:rsid w:val="00975E78"/>
    <w:rsid w:val="00985368"/>
    <w:rsid w:val="00992A15"/>
    <w:rsid w:val="009B59AE"/>
    <w:rsid w:val="009D0A87"/>
    <w:rsid w:val="009E4FBE"/>
    <w:rsid w:val="009E5C05"/>
    <w:rsid w:val="009E5DBB"/>
    <w:rsid w:val="009E67F6"/>
    <w:rsid w:val="009F0040"/>
    <w:rsid w:val="009F1805"/>
    <w:rsid w:val="009F4493"/>
    <w:rsid w:val="00A11166"/>
    <w:rsid w:val="00A13289"/>
    <w:rsid w:val="00A1335D"/>
    <w:rsid w:val="00A21DFF"/>
    <w:rsid w:val="00A23326"/>
    <w:rsid w:val="00A279C8"/>
    <w:rsid w:val="00A45D19"/>
    <w:rsid w:val="00A5649A"/>
    <w:rsid w:val="00A57404"/>
    <w:rsid w:val="00A57F45"/>
    <w:rsid w:val="00A62C9B"/>
    <w:rsid w:val="00A654EF"/>
    <w:rsid w:val="00A71D26"/>
    <w:rsid w:val="00A72EBD"/>
    <w:rsid w:val="00A7498F"/>
    <w:rsid w:val="00A7710A"/>
    <w:rsid w:val="00A77181"/>
    <w:rsid w:val="00A817C8"/>
    <w:rsid w:val="00A84497"/>
    <w:rsid w:val="00A9610B"/>
    <w:rsid w:val="00AB0282"/>
    <w:rsid w:val="00AB72EA"/>
    <w:rsid w:val="00AC0593"/>
    <w:rsid w:val="00AC4FF1"/>
    <w:rsid w:val="00AD16D6"/>
    <w:rsid w:val="00AD2E6C"/>
    <w:rsid w:val="00AD6DB0"/>
    <w:rsid w:val="00AF1D52"/>
    <w:rsid w:val="00AF476A"/>
    <w:rsid w:val="00B019ED"/>
    <w:rsid w:val="00B01EBF"/>
    <w:rsid w:val="00B03C0F"/>
    <w:rsid w:val="00B073E9"/>
    <w:rsid w:val="00B10868"/>
    <w:rsid w:val="00B12FE0"/>
    <w:rsid w:val="00B1576D"/>
    <w:rsid w:val="00B16228"/>
    <w:rsid w:val="00B2160B"/>
    <w:rsid w:val="00B362F9"/>
    <w:rsid w:val="00B36BCC"/>
    <w:rsid w:val="00B36FF5"/>
    <w:rsid w:val="00B37394"/>
    <w:rsid w:val="00B41946"/>
    <w:rsid w:val="00B421D6"/>
    <w:rsid w:val="00B465C6"/>
    <w:rsid w:val="00B52A0A"/>
    <w:rsid w:val="00B52B49"/>
    <w:rsid w:val="00B604C7"/>
    <w:rsid w:val="00B62B0D"/>
    <w:rsid w:val="00B646F2"/>
    <w:rsid w:val="00B657F3"/>
    <w:rsid w:val="00B727C3"/>
    <w:rsid w:val="00B73A80"/>
    <w:rsid w:val="00B74D16"/>
    <w:rsid w:val="00B77882"/>
    <w:rsid w:val="00B8356E"/>
    <w:rsid w:val="00B8374C"/>
    <w:rsid w:val="00B87848"/>
    <w:rsid w:val="00B92A98"/>
    <w:rsid w:val="00B965E7"/>
    <w:rsid w:val="00BA2810"/>
    <w:rsid w:val="00BB0768"/>
    <w:rsid w:val="00BB2640"/>
    <w:rsid w:val="00BB4AD6"/>
    <w:rsid w:val="00BD06C7"/>
    <w:rsid w:val="00BE28B7"/>
    <w:rsid w:val="00BE7DAB"/>
    <w:rsid w:val="00BF1582"/>
    <w:rsid w:val="00BF2946"/>
    <w:rsid w:val="00BF719C"/>
    <w:rsid w:val="00C03743"/>
    <w:rsid w:val="00C05F0A"/>
    <w:rsid w:val="00C075A4"/>
    <w:rsid w:val="00C17C2E"/>
    <w:rsid w:val="00C24922"/>
    <w:rsid w:val="00C277CA"/>
    <w:rsid w:val="00C317DF"/>
    <w:rsid w:val="00C329C1"/>
    <w:rsid w:val="00C3469B"/>
    <w:rsid w:val="00C453D4"/>
    <w:rsid w:val="00C45F59"/>
    <w:rsid w:val="00C548CD"/>
    <w:rsid w:val="00C60908"/>
    <w:rsid w:val="00C67055"/>
    <w:rsid w:val="00C67801"/>
    <w:rsid w:val="00C709C3"/>
    <w:rsid w:val="00C728A7"/>
    <w:rsid w:val="00C73EDA"/>
    <w:rsid w:val="00C84ADA"/>
    <w:rsid w:val="00C85778"/>
    <w:rsid w:val="00C97BF5"/>
    <w:rsid w:val="00CA179F"/>
    <w:rsid w:val="00CA5D9E"/>
    <w:rsid w:val="00CD451F"/>
    <w:rsid w:val="00CD7FB8"/>
    <w:rsid w:val="00CE6A7E"/>
    <w:rsid w:val="00CF0BDA"/>
    <w:rsid w:val="00D01571"/>
    <w:rsid w:val="00D04528"/>
    <w:rsid w:val="00D060DC"/>
    <w:rsid w:val="00D063C5"/>
    <w:rsid w:val="00D10D0A"/>
    <w:rsid w:val="00D123C0"/>
    <w:rsid w:val="00D15163"/>
    <w:rsid w:val="00D2434F"/>
    <w:rsid w:val="00D317E7"/>
    <w:rsid w:val="00D4026F"/>
    <w:rsid w:val="00D4215E"/>
    <w:rsid w:val="00D42235"/>
    <w:rsid w:val="00D4335F"/>
    <w:rsid w:val="00D45172"/>
    <w:rsid w:val="00D47BD0"/>
    <w:rsid w:val="00D54772"/>
    <w:rsid w:val="00D55F39"/>
    <w:rsid w:val="00D60B2E"/>
    <w:rsid w:val="00D6504C"/>
    <w:rsid w:val="00D67F76"/>
    <w:rsid w:val="00D76CFA"/>
    <w:rsid w:val="00D83EF9"/>
    <w:rsid w:val="00D85606"/>
    <w:rsid w:val="00D9113A"/>
    <w:rsid w:val="00D911F1"/>
    <w:rsid w:val="00D927A9"/>
    <w:rsid w:val="00DA6E43"/>
    <w:rsid w:val="00DB74EA"/>
    <w:rsid w:val="00DC3C04"/>
    <w:rsid w:val="00DC5D7B"/>
    <w:rsid w:val="00DC77E9"/>
    <w:rsid w:val="00DD572C"/>
    <w:rsid w:val="00DD6EF8"/>
    <w:rsid w:val="00DE0B19"/>
    <w:rsid w:val="00DE14AC"/>
    <w:rsid w:val="00DE4B08"/>
    <w:rsid w:val="00DF7475"/>
    <w:rsid w:val="00E0100A"/>
    <w:rsid w:val="00E0630F"/>
    <w:rsid w:val="00E063D5"/>
    <w:rsid w:val="00E06A23"/>
    <w:rsid w:val="00E11582"/>
    <w:rsid w:val="00E12989"/>
    <w:rsid w:val="00E1485D"/>
    <w:rsid w:val="00E14F94"/>
    <w:rsid w:val="00E155EC"/>
    <w:rsid w:val="00E26903"/>
    <w:rsid w:val="00E2769F"/>
    <w:rsid w:val="00E33041"/>
    <w:rsid w:val="00E3505F"/>
    <w:rsid w:val="00E3571C"/>
    <w:rsid w:val="00E40B1E"/>
    <w:rsid w:val="00E429F7"/>
    <w:rsid w:val="00E44F94"/>
    <w:rsid w:val="00E508E4"/>
    <w:rsid w:val="00E51692"/>
    <w:rsid w:val="00E61741"/>
    <w:rsid w:val="00E71FC7"/>
    <w:rsid w:val="00E8078C"/>
    <w:rsid w:val="00E80CB9"/>
    <w:rsid w:val="00E835E6"/>
    <w:rsid w:val="00E859B9"/>
    <w:rsid w:val="00E873D8"/>
    <w:rsid w:val="00E90EC3"/>
    <w:rsid w:val="00E931A4"/>
    <w:rsid w:val="00E93631"/>
    <w:rsid w:val="00E93ECA"/>
    <w:rsid w:val="00EA1755"/>
    <w:rsid w:val="00EA2AFE"/>
    <w:rsid w:val="00EA4617"/>
    <w:rsid w:val="00EA4AB3"/>
    <w:rsid w:val="00EA5661"/>
    <w:rsid w:val="00EB4344"/>
    <w:rsid w:val="00EB49D8"/>
    <w:rsid w:val="00EB619C"/>
    <w:rsid w:val="00EC18A7"/>
    <w:rsid w:val="00EC219C"/>
    <w:rsid w:val="00EC7F01"/>
    <w:rsid w:val="00EC7F29"/>
    <w:rsid w:val="00ED0BB2"/>
    <w:rsid w:val="00ED1368"/>
    <w:rsid w:val="00ED19DA"/>
    <w:rsid w:val="00EE015E"/>
    <w:rsid w:val="00EE4863"/>
    <w:rsid w:val="00EF04AB"/>
    <w:rsid w:val="00EF580D"/>
    <w:rsid w:val="00EF63AA"/>
    <w:rsid w:val="00F04DD6"/>
    <w:rsid w:val="00F0675C"/>
    <w:rsid w:val="00F06910"/>
    <w:rsid w:val="00F0787A"/>
    <w:rsid w:val="00F10960"/>
    <w:rsid w:val="00F25B1F"/>
    <w:rsid w:val="00F273D6"/>
    <w:rsid w:val="00F31AC1"/>
    <w:rsid w:val="00F355AA"/>
    <w:rsid w:val="00F35ECA"/>
    <w:rsid w:val="00F43C29"/>
    <w:rsid w:val="00F43E9E"/>
    <w:rsid w:val="00F51969"/>
    <w:rsid w:val="00F52132"/>
    <w:rsid w:val="00F52E4E"/>
    <w:rsid w:val="00F56502"/>
    <w:rsid w:val="00F60A0D"/>
    <w:rsid w:val="00F7292E"/>
    <w:rsid w:val="00F86CF1"/>
    <w:rsid w:val="00F9216A"/>
    <w:rsid w:val="00F94D0E"/>
    <w:rsid w:val="00FA0927"/>
    <w:rsid w:val="00FA3682"/>
    <w:rsid w:val="00FA7231"/>
    <w:rsid w:val="00FA7C09"/>
    <w:rsid w:val="00FB0C75"/>
    <w:rsid w:val="00FC10C7"/>
    <w:rsid w:val="00FC5BAB"/>
    <w:rsid w:val="00FC67DA"/>
    <w:rsid w:val="00FD05E2"/>
    <w:rsid w:val="00FD0768"/>
    <w:rsid w:val="00FE6509"/>
    <w:rsid w:val="00FF196A"/>
    <w:rsid w:val="00FF41E2"/>
    <w:rsid w:val="00FF5A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8E8A31"/>
  <w15:docId w15:val="{54054F51-6A46-4E9D-A109-341943F7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18D"/>
    <w:rPr>
      <w:sz w:val="24"/>
      <w:szCs w:val="24"/>
      <w:lang w:val="fr-FR" w:eastAsia="fr-FR"/>
    </w:rPr>
  </w:style>
  <w:style w:type="paragraph" w:styleId="Titre1">
    <w:name w:val="heading 1"/>
    <w:basedOn w:val="Normal"/>
    <w:next w:val="Normal"/>
    <w:link w:val="Titre1Car"/>
    <w:qFormat/>
    <w:rsid w:val="001C4D5C"/>
    <w:pPr>
      <w:keepNext/>
      <w:pBdr>
        <w:top w:val="single" w:sz="6" w:space="1" w:color="auto"/>
        <w:left w:val="single" w:sz="6" w:space="1" w:color="auto"/>
        <w:bottom w:val="single" w:sz="6" w:space="1" w:color="auto"/>
        <w:right w:val="single" w:sz="6" w:space="1" w:color="auto"/>
      </w:pBdr>
      <w:shd w:val="pct5" w:color="auto" w:fill="auto"/>
      <w:jc w:val="center"/>
      <w:outlineLvl w:val="0"/>
    </w:pPr>
    <w:rPr>
      <w:rFonts w:ascii="Book Antiqua" w:hAnsi="Book Antiqua"/>
      <w:sz w:val="28"/>
      <w:szCs w:val="20"/>
      <w:lang w:val="fr-CA" w:eastAsia="fr-CA"/>
    </w:rPr>
  </w:style>
  <w:style w:type="paragraph" w:styleId="Titre3">
    <w:name w:val="heading 3"/>
    <w:basedOn w:val="Normal"/>
    <w:next w:val="Normal"/>
    <w:link w:val="Titre3Car"/>
    <w:qFormat/>
    <w:rsid w:val="001C4D5C"/>
    <w:pPr>
      <w:keepNext/>
      <w:ind w:left="709"/>
      <w:outlineLvl w:val="2"/>
    </w:pPr>
    <w:rPr>
      <w:rFonts w:ascii="Book Antiqua" w:hAnsi="Book Antiqua"/>
      <w:b/>
      <w:sz w:val="22"/>
      <w:szCs w:val="20"/>
      <w:lang w:val="fr-CA" w:eastAsia="fr-CA"/>
    </w:rPr>
  </w:style>
  <w:style w:type="paragraph" w:styleId="Titre4">
    <w:name w:val="heading 4"/>
    <w:basedOn w:val="Normal"/>
    <w:next w:val="Normal"/>
    <w:link w:val="Titre4Car"/>
    <w:qFormat/>
    <w:rsid w:val="001C4D5C"/>
    <w:pPr>
      <w:keepNext/>
      <w:outlineLvl w:val="3"/>
    </w:pPr>
    <w:rPr>
      <w:rFonts w:ascii="Book Antiqua" w:hAnsi="Book Antiqua"/>
      <w:b/>
      <w:sz w:val="22"/>
      <w:szCs w:val="20"/>
      <w:lang w:val="fr-CA" w:eastAsia="fr-CA"/>
    </w:rPr>
  </w:style>
  <w:style w:type="paragraph" w:styleId="Titre5">
    <w:name w:val="heading 5"/>
    <w:basedOn w:val="Normal"/>
    <w:next w:val="Normal"/>
    <w:link w:val="Titre5Car"/>
    <w:qFormat/>
    <w:rsid w:val="001C4D5C"/>
    <w:pPr>
      <w:keepNext/>
      <w:pBdr>
        <w:top w:val="single" w:sz="6" w:space="1" w:color="auto"/>
        <w:left w:val="single" w:sz="6" w:space="1" w:color="auto"/>
        <w:bottom w:val="single" w:sz="6" w:space="1" w:color="auto"/>
        <w:right w:val="single" w:sz="6" w:space="1" w:color="auto"/>
      </w:pBdr>
      <w:shd w:val="pct5" w:color="auto" w:fill="auto"/>
      <w:jc w:val="center"/>
      <w:outlineLvl w:val="4"/>
    </w:pPr>
    <w:rPr>
      <w:b/>
      <w:sz w:val="28"/>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1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B10868"/>
    <w:pPr>
      <w:tabs>
        <w:tab w:val="center" w:pos="4153"/>
        <w:tab w:val="right" w:pos="8306"/>
      </w:tabs>
    </w:pPr>
  </w:style>
  <w:style w:type="paragraph" w:styleId="Pieddepage">
    <w:name w:val="footer"/>
    <w:basedOn w:val="Normal"/>
    <w:link w:val="PieddepageCar"/>
    <w:uiPriority w:val="99"/>
    <w:rsid w:val="00B10868"/>
    <w:pPr>
      <w:tabs>
        <w:tab w:val="center" w:pos="4153"/>
        <w:tab w:val="right" w:pos="8306"/>
      </w:tabs>
    </w:pPr>
  </w:style>
  <w:style w:type="character" w:styleId="Numrodepage">
    <w:name w:val="page number"/>
    <w:basedOn w:val="Policepardfaut"/>
    <w:rsid w:val="00B10868"/>
  </w:style>
  <w:style w:type="paragraph" w:styleId="Notedebasdepage">
    <w:name w:val="footnote text"/>
    <w:basedOn w:val="Normal"/>
    <w:semiHidden/>
    <w:rsid w:val="00A279C8"/>
    <w:rPr>
      <w:sz w:val="20"/>
      <w:szCs w:val="20"/>
    </w:rPr>
  </w:style>
  <w:style w:type="character" w:styleId="Appelnotedebasdep">
    <w:name w:val="footnote reference"/>
    <w:semiHidden/>
    <w:rsid w:val="00A279C8"/>
    <w:rPr>
      <w:vertAlign w:val="superscript"/>
    </w:rPr>
  </w:style>
  <w:style w:type="paragraph" w:styleId="Textedebulles">
    <w:name w:val="Balloon Text"/>
    <w:basedOn w:val="Normal"/>
    <w:link w:val="TextedebullesCar"/>
    <w:rsid w:val="002C4B6A"/>
    <w:rPr>
      <w:rFonts w:ascii="Tahoma" w:hAnsi="Tahoma" w:cs="Tahoma"/>
      <w:sz w:val="16"/>
      <w:szCs w:val="16"/>
    </w:rPr>
  </w:style>
  <w:style w:type="character" w:customStyle="1" w:styleId="TextedebullesCar">
    <w:name w:val="Texte de bulles Car"/>
    <w:link w:val="Textedebulles"/>
    <w:rsid w:val="002C4B6A"/>
    <w:rPr>
      <w:rFonts w:ascii="Tahoma" w:hAnsi="Tahoma" w:cs="Tahoma"/>
      <w:sz w:val="16"/>
      <w:szCs w:val="16"/>
      <w:lang w:val="fr-FR" w:eastAsia="fr-FR"/>
    </w:rPr>
  </w:style>
  <w:style w:type="paragraph" w:customStyle="1" w:styleId="BodyText22">
    <w:name w:val="Body Text 22"/>
    <w:basedOn w:val="Normal"/>
    <w:rsid w:val="00B465C6"/>
    <w:pPr>
      <w:widowControl w:val="0"/>
      <w:ind w:left="708"/>
    </w:pPr>
    <w:rPr>
      <w:sz w:val="20"/>
      <w:szCs w:val="20"/>
      <w:lang w:val="fr-CA" w:eastAsia="fr-CA"/>
    </w:rPr>
  </w:style>
  <w:style w:type="character" w:customStyle="1" w:styleId="Titre1Car">
    <w:name w:val="Titre 1 Car"/>
    <w:link w:val="Titre1"/>
    <w:rsid w:val="001C4D5C"/>
    <w:rPr>
      <w:rFonts w:ascii="Book Antiqua" w:hAnsi="Book Antiqua"/>
      <w:sz w:val="28"/>
      <w:shd w:val="pct5" w:color="auto" w:fill="auto"/>
    </w:rPr>
  </w:style>
  <w:style w:type="character" w:customStyle="1" w:styleId="Titre3Car">
    <w:name w:val="Titre 3 Car"/>
    <w:link w:val="Titre3"/>
    <w:rsid w:val="001C4D5C"/>
    <w:rPr>
      <w:rFonts w:ascii="Book Antiqua" w:hAnsi="Book Antiqua"/>
      <w:b/>
      <w:sz w:val="22"/>
    </w:rPr>
  </w:style>
  <w:style w:type="character" w:customStyle="1" w:styleId="Titre4Car">
    <w:name w:val="Titre 4 Car"/>
    <w:link w:val="Titre4"/>
    <w:rsid w:val="001C4D5C"/>
    <w:rPr>
      <w:rFonts w:ascii="Book Antiqua" w:hAnsi="Book Antiqua"/>
      <w:b/>
      <w:sz w:val="22"/>
    </w:rPr>
  </w:style>
  <w:style w:type="character" w:customStyle="1" w:styleId="Titre5Car">
    <w:name w:val="Titre 5 Car"/>
    <w:link w:val="Titre5"/>
    <w:rsid w:val="001C4D5C"/>
    <w:rPr>
      <w:b/>
      <w:sz w:val="28"/>
      <w:shd w:val="pct5" w:color="auto" w:fill="auto"/>
    </w:rPr>
  </w:style>
  <w:style w:type="character" w:customStyle="1" w:styleId="PieddepageCar">
    <w:name w:val="Pied de page Car"/>
    <w:link w:val="Pieddepage"/>
    <w:uiPriority w:val="99"/>
    <w:rsid w:val="00BB4AD6"/>
    <w:rPr>
      <w:sz w:val="24"/>
      <w:szCs w:val="24"/>
      <w:lang w:val="fr-FR" w:eastAsia="fr-FR"/>
    </w:rPr>
  </w:style>
  <w:style w:type="character" w:customStyle="1" w:styleId="En-tteCar">
    <w:name w:val="En-tête Car"/>
    <w:link w:val="En-tte"/>
    <w:uiPriority w:val="99"/>
    <w:rsid w:val="00FC67DA"/>
    <w:rPr>
      <w:sz w:val="24"/>
      <w:szCs w:val="24"/>
      <w:lang w:val="fr-FR" w:eastAsia="fr-FR"/>
    </w:rPr>
  </w:style>
  <w:style w:type="paragraph" w:customStyle="1" w:styleId="Listecouleur-Accent11">
    <w:name w:val="Liste couleur - Accent 11"/>
    <w:basedOn w:val="Normal"/>
    <w:uiPriority w:val="34"/>
    <w:qFormat/>
    <w:rsid w:val="000E7872"/>
    <w:pPr>
      <w:ind w:left="708"/>
    </w:pPr>
  </w:style>
  <w:style w:type="paragraph" w:styleId="Paragraphedeliste">
    <w:name w:val="List Paragraph"/>
    <w:basedOn w:val="Normal"/>
    <w:uiPriority w:val="1"/>
    <w:qFormat/>
    <w:rsid w:val="00E11582"/>
    <w:pPr>
      <w:ind w:left="720"/>
      <w:contextualSpacing/>
    </w:pPr>
  </w:style>
  <w:style w:type="character" w:styleId="lev">
    <w:name w:val="Strong"/>
    <w:basedOn w:val="Policepardfaut"/>
    <w:uiPriority w:val="22"/>
    <w:qFormat/>
    <w:rsid w:val="00FF5A16"/>
    <w:rPr>
      <w:b/>
      <w:bCs/>
    </w:rPr>
  </w:style>
  <w:style w:type="character" w:customStyle="1" w:styleId="auto-style7">
    <w:name w:val="auto-style7"/>
    <w:basedOn w:val="Policepardfaut"/>
    <w:rsid w:val="00FF5A16"/>
  </w:style>
  <w:style w:type="paragraph" w:styleId="Corpsdetexte">
    <w:name w:val="Body Text"/>
    <w:basedOn w:val="Normal"/>
    <w:link w:val="CorpsdetexteCar"/>
    <w:uiPriority w:val="1"/>
    <w:qFormat/>
    <w:rsid w:val="009E5C05"/>
    <w:pPr>
      <w:widowControl w:val="0"/>
      <w:autoSpaceDE w:val="0"/>
      <w:autoSpaceDN w:val="0"/>
    </w:pPr>
    <w:rPr>
      <w:sz w:val="23"/>
      <w:szCs w:val="23"/>
      <w:lang w:val="fr-CA" w:eastAsia="en-US"/>
    </w:rPr>
  </w:style>
  <w:style w:type="character" w:customStyle="1" w:styleId="CorpsdetexteCar">
    <w:name w:val="Corps de texte Car"/>
    <w:basedOn w:val="Policepardfaut"/>
    <w:link w:val="Corpsdetexte"/>
    <w:uiPriority w:val="1"/>
    <w:rsid w:val="009E5C05"/>
    <w:rPr>
      <w:sz w:val="23"/>
      <w:szCs w:val="23"/>
      <w:lang w:eastAsia="en-US"/>
    </w:rPr>
  </w:style>
  <w:style w:type="character" w:styleId="Marquedecommentaire">
    <w:name w:val="annotation reference"/>
    <w:basedOn w:val="Policepardfaut"/>
    <w:semiHidden/>
    <w:unhideWhenUsed/>
    <w:rsid w:val="00C85778"/>
    <w:rPr>
      <w:sz w:val="16"/>
      <w:szCs w:val="16"/>
    </w:rPr>
  </w:style>
  <w:style w:type="paragraph" w:styleId="Commentaire">
    <w:name w:val="annotation text"/>
    <w:basedOn w:val="Normal"/>
    <w:link w:val="CommentaireCar"/>
    <w:semiHidden/>
    <w:unhideWhenUsed/>
    <w:rsid w:val="00C85778"/>
    <w:rPr>
      <w:sz w:val="20"/>
      <w:szCs w:val="20"/>
    </w:rPr>
  </w:style>
  <w:style w:type="character" w:customStyle="1" w:styleId="CommentaireCar">
    <w:name w:val="Commentaire Car"/>
    <w:basedOn w:val="Policepardfaut"/>
    <w:link w:val="Commentaire"/>
    <w:semiHidden/>
    <w:rsid w:val="00C85778"/>
    <w:rPr>
      <w:lang w:val="fr-FR" w:eastAsia="fr-FR"/>
    </w:rPr>
  </w:style>
  <w:style w:type="paragraph" w:styleId="Objetducommentaire">
    <w:name w:val="annotation subject"/>
    <w:basedOn w:val="Commentaire"/>
    <w:next w:val="Commentaire"/>
    <w:link w:val="ObjetducommentaireCar"/>
    <w:semiHidden/>
    <w:unhideWhenUsed/>
    <w:rsid w:val="00C85778"/>
    <w:rPr>
      <w:b/>
      <w:bCs/>
    </w:rPr>
  </w:style>
  <w:style w:type="character" w:customStyle="1" w:styleId="ObjetducommentaireCar">
    <w:name w:val="Objet du commentaire Car"/>
    <w:basedOn w:val="CommentaireCar"/>
    <w:link w:val="Objetducommentaire"/>
    <w:semiHidden/>
    <w:rsid w:val="00C85778"/>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38521">
      <w:bodyDiv w:val="1"/>
      <w:marLeft w:val="0"/>
      <w:marRight w:val="0"/>
      <w:marTop w:val="0"/>
      <w:marBottom w:val="0"/>
      <w:divBdr>
        <w:top w:val="none" w:sz="0" w:space="0" w:color="auto"/>
        <w:left w:val="none" w:sz="0" w:space="0" w:color="auto"/>
        <w:bottom w:val="none" w:sz="0" w:space="0" w:color="auto"/>
        <w:right w:val="none" w:sz="0" w:space="0" w:color="auto"/>
      </w:divBdr>
    </w:div>
    <w:div w:id="13290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A341-2C27-41A6-9CFC-C01F2432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3857</Words>
  <Characters>21986</Characters>
  <Application>Microsoft Office Word</Application>
  <DocSecurity>0</DocSecurity>
  <Lines>183</Lines>
  <Paragraphs>51</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Résolution :</vt:lpstr>
      <vt:lpstr>        </vt:lpstr>
      <vt:lpstr>ENTENTE RELATIVE À LA FOURNITURE DE SERVICES D’INGÉNIERIE </vt:lpstr>
      <vt:lpstr>ET D’EXPERTISE TECHNIQUE PAR LA MUNICIPALITÉ RÉGIONALE </vt:lpstr>
      <vt:lpstr>DE COMTÉ DE LAC-SAINT-JEAN-EST</vt:lpstr>
      <vt:lpstr>        ENTRE</vt:lpstr>
    </vt:vector>
  </TitlesOfParts>
  <Company>Ministere des Finances</Company>
  <LinksUpToDate>false</LinksUpToDate>
  <CharactersWithSpaces>25792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dc:title>
  <dc:creator>carrjuli</dc:creator>
  <cp:lastModifiedBy>Kim Lesage</cp:lastModifiedBy>
  <cp:revision>7</cp:revision>
  <cp:lastPrinted>2018-04-09T19:41:00Z</cp:lastPrinted>
  <dcterms:created xsi:type="dcterms:W3CDTF">2018-10-02T13:21:00Z</dcterms:created>
  <dcterms:modified xsi:type="dcterms:W3CDTF">2020-01-15T22:39:00Z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1745314505</vt:i4>
  </property>
</Properties>
</file>